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CDE0" w14:textId="3CD21330" w:rsidR="00824EDD" w:rsidRPr="00091261" w:rsidRDefault="00824EDD" w:rsidP="00824EDD">
      <w:pPr>
        <w:jc w:val="center"/>
        <w:rPr>
          <w:rFonts w:ascii="Arial" w:hAnsi="Arial" w:cs="Arial"/>
          <w:b/>
          <w:sz w:val="20"/>
          <w:szCs w:val="20"/>
        </w:rPr>
      </w:pPr>
      <w:bookmarkStart w:id="0" w:name="_GoBack"/>
      <w:bookmarkEnd w:id="0"/>
      <w:r w:rsidRPr="00091261">
        <w:rPr>
          <w:rFonts w:ascii="Arial" w:hAnsi="Arial" w:cs="Arial"/>
          <w:noProof/>
          <w:sz w:val="20"/>
          <w:szCs w:val="20"/>
          <w:lang w:eastAsia="en-AU"/>
        </w:rPr>
        <w:drawing>
          <wp:inline distT="0" distB="0" distL="0" distR="0" wp14:anchorId="6236F44C" wp14:editId="06394EB2">
            <wp:extent cx="6371136" cy="579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402" cy="579263"/>
                    </a:xfrm>
                    <a:prstGeom prst="rect">
                      <a:avLst/>
                    </a:prstGeom>
                    <a:noFill/>
                    <a:ln>
                      <a:noFill/>
                    </a:ln>
                  </pic:spPr>
                </pic:pic>
              </a:graphicData>
            </a:graphic>
          </wp:inline>
        </w:drawing>
      </w:r>
    </w:p>
    <w:p w14:paraId="6BAACBAD" w14:textId="1254A7C8" w:rsidR="001E4E39" w:rsidRPr="0086021B" w:rsidRDefault="001E4E39" w:rsidP="0086021B">
      <w:pPr>
        <w:spacing w:after="120"/>
        <w:ind w:right="89"/>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021B">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Frequently Asked Questions</w:t>
      </w:r>
    </w:p>
    <w:p w14:paraId="4F7E2202" w14:textId="34449012" w:rsidR="00B10BF7" w:rsidRPr="0099355C" w:rsidRDefault="003C3666" w:rsidP="0099355C">
      <w:pPr>
        <w:spacing w:after="120"/>
        <w:ind w:right="89"/>
        <w:jc w:val="both"/>
        <w:rPr>
          <w:rFonts w:ascii="Arial" w:hAnsi="Arial" w:cs="Arial"/>
          <w:b/>
          <w:i/>
          <w:sz w:val="20"/>
          <w:szCs w:val="20"/>
        </w:rPr>
      </w:pPr>
      <w:r w:rsidRPr="00A14877">
        <w:rPr>
          <w:rFonts w:ascii="Arial" w:hAnsi="Arial" w:cs="Arial"/>
          <w:b/>
          <w:i/>
          <w:sz w:val="20"/>
          <w:szCs w:val="20"/>
        </w:rPr>
        <w:t>These FAQ</w:t>
      </w:r>
      <w:r w:rsidR="00144471" w:rsidRPr="00A14877">
        <w:rPr>
          <w:rFonts w:ascii="Arial" w:hAnsi="Arial" w:cs="Arial"/>
          <w:b/>
          <w:i/>
          <w:sz w:val="20"/>
          <w:szCs w:val="20"/>
        </w:rPr>
        <w:t xml:space="preserve"> </w:t>
      </w:r>
      <w:r w:rsidRPr="00A14877">
        <w:rPr>
          <w:rFonts w:ascii="Arial" w:hAnsi="Arial" w:cs="Arial"/>
          <w:b/>
          <w:i/>
          <w:sz w:val="20"/>
          <w:szCs w:val="20"/>
        </w:rPr>
        <w:t>responses</w:t>
      </w:r>
      <w:r w:rsidR="003A5B4D" w:rsidRPr="00A14877">
        <w:rPr>
          <w:rFonts w:ascii="Arial" w:hAnsi="Arial" w:cs="Arial"/>
          <w:b/>
          <w:i/>
          <w:sz w:val="20"/>
          <w:szCs w:val="20"/>
        </w:rPr>
        <w:t xml:space="preserve"> </w:t>
      </w:r>
      <w:r w:rsidR="00B747EF" w:rsidRPr="00A14877">
        <w:rPr>
          <w:rFonts w:ascii="Arial" w:hAnsi="Arial" w:cs="Arial"/>
          <w:b/>
          <w:i/>
          <w:sz w:val="20"/>
          <w:szCs w:val="20"/>
        </w:rPr>
        <w:t>relate to</w:t>
      </w:r>
      <w:r w:rsidRPr="00A14877">
        <w:rPr>
          <w:rFonts w:ascii="Arial" w:hAnsi="Arial" w:cs="Arial"/>
          <w:b/>
          <w:i/>
          <w:sz w:val="20"/>
          <w:szCs w:val="20"/>
        </w:rPr>
        <w:t xml:space="preserve"> </w:t>
      </w:r>
      <w:r w:rsidR="00B10BF7" w:rsidRPr="00A14877">
        <w:rPr>
          <w:rFonts w:ascii="Arial" w:hAnsi="Arial" w:cs="Arial"/>
          <w:b/>
          <w:i/>
          <w:sz w:val="20"/>
          <w:szCs w:val="20"/>
        </w:rPr>
        <w:t xml:space="preserve">common practice questions and the </w:t>
      </w:r>
      <w:r w:rsidR="00144471" w:rsidRPr="00A14877">
        <w:rPr>
          <w:rFonts w:ascii="Arial" w:hAnsi="Arial" w:cs="Arial"/>
          <w:b/>
          <w:i/>
          <w:sz w:val="20"/>
          <w:szCs w:val="20"/>
        </w:rPr>
        <w:t xml:space="preserve">use of </w:t>
      </w:r>
      <w:r w:rsidR="00824EDD" w:rsidRPr="00A14877">
        <w:rPr>
          <w:rFonts w:ascii="Arial" w:hAnsi="Arial" w:cs="Arial"/>
          <w:b/>
          <w:i/>
          <w:sz w:val="20"/>
          <w:szCs w:val="20"/>
        </w:rPr>
        <w:t>the Youth Support Client Information System (</w:t>
      </w:r>
      <w:r w:rsidR="00144471" w:rsidRPr="00A14877">
        <w:rPr>
          <w:rFonts w:ascii="Arial" w:hAnsi="Arial" w:cs="Arial"/>
          <w:b/>
          <w:i/>
          <w:sz w:val="20"/>
          <w:szCs w:val="20"/>
        </w:rPr>
        <w:t>YSCIS</w:t>
      </w:r>
      <w:r w:rsidR="00824EDD" w:rsidRPr="00A14877">
        <w:rPr>
          <w:rFonts w:ascii="Arial" w:hAnsi="Arial" w:cs="Arial"/>
          <w:b/>
          <w:i/>
          <w:sz w:val="20"/>
          <w:szCs w:val="20"/>
        </w:rPr>
        <w:t>)</w:t>
      </w:r>
      <w:r w:rsidR="00144471" w:rsidRPr="00A14877">
        <w:rPr>
          <w:rFonts w:ascii="Arial" w:hAnsi="Arial" w:cs="Arial"/>
          <w:b/>
          <w:i/>
          <w:sz w:val="20"/>
          <w:szCs w:val="20"/>
        </w:rPr>
        <w:t xml:space="preserve"> </w:t>
      </w:r>
      <w:r w:rsidR="000147A7" w:rsidRPr="00A14877">
        <w:rPr>
          <w:rFonts w:ascii="Arial" w:hAnsi="Arial" w:cs="Arial"/>
          <w:b/>
          <w:i/>
          <w:sz w:val="20"/>
          <w:szCs w:val="20"/>
        </w:rPr>
        <w:t xml:space="preserve">for </w:t>
      </w:r>
      <w:r w:rsidR="0099355C" w:rsidRPr="00A14877">
        <w:rPr>
          <w:rFonts w:ascii="Arial" w:hAnsi="Arial" w:cs="Arial"/>
          <w:b/>
          <w:i/>
          <w:sz w:val="20"/>
          <w:szCs w:val="20"/>
        </w:rPr>
        <w:t xml:space="preserve">Queensland Department of Communities, Child Safety and Disability Services </w:t>
      </w:r>
      <w:r w:rsidR="000147A7" w:rsidRPr="00A14877">
        <w:rPr>
          <w:rFonts w:ascii="Arial" w:hAnsi="Arial" w:cs="Arial"/>
          <w:b/>
          <w:i/>
          <w:sz w:val="20"/>
          <w:szCs w:val="20"/>
        </w:rPr>
        <w:t xml:space="preserve">funded </w:t>
      </w:r>
      <w:r w:rsidR="00B10BF7" w:rsidRPr="00A14877">
        <w:rPr>
          <w:rFonts w:ascii="Arial" w:hAnsi="Arial" w:cs="Arial"/>
          <w:b/>
          <w:i/>
          <w:sz w:val="20"/>
          <w:szCs w:val="20"/>
        </w:rPr>
        <w:t xml:space="preserve">Youth Support </w:t>
      </w:r>
      <w:r w:rsidR="0099355C" w:rsidRPr="00A14877">
        <w:rPr>
          <w:rFonts w:ascii="Arial" w:hAnsi="Arial" w:cs="Arial"/>
          <w:b/>
          <w:i/>
          <w:sz w:val="20"/>
          <w:szCs w:val="20"/>
        </w:rPr>
        <w:t xml:space="preserve">Services </w:t>
      </w:r>
      <w:r w:rsidR="000147A7" w:rsidRPr="00A14877">
        <w:rPr>
          <w:rFonts w:ascii="Arial" w:hAnsi="Arial" w:cs="Arial"/>
          <w:b/>
          <w:i/>
          <w:sz w:val="20"/>
          <w:szCs w:val="20"/>
        </w:rPr>
        <w:t xml:space="preserve">under the </w:t>
      </w:r>
      <w:r w:rsidR="0099355C" w:rsidRPr="00A14877">
        <w:rPr>
          <w:rFonts w:ascii="Arial" w:hAnsi="Arial" w:cs="Arial"/>
          <w:b/>
          <w:i/>
          <w:sz w:val="20"/>
          <w:szCs w:val="20"/>
        </w:rPr>
        <w:t>Young People</w:t>
      </w:r>
      <w:r w:rsidR="000147A7" w:rsidRPr="00A14877">
        <w:rPr>
          <w:rFonts w:ascii="Arial" w:hAnsi="Arial" w:cs="Arial"/>
          <w:b/>
          <w:i/>
          <w:sz w:val="20"/>
          <w:szCs w:val="20"/>
        </w:rPr>
        <w:t xml:space="preserve"> Investment Specification</w:t>
      </w:r>
      <w:r w:rsidR="0099355C" w:rsidRPr="00A14877">
        <w:rPr>
          <w:rFonts w:ascii="Arial" w:hAnsi="Arial" w:cs="Arial"/>
          <w:b/>
          <w:i/>
          <w:sz w:val="20"/>
          <w:szCs w:val="20"/>
        </w:rPr>
        <w:t xml:space="preserve"> (Service Types – Access Services; Support Services and Integrated Response Services.)</w:t>
      </w:r>
      <w:r w:rsidR="000147A7" w:rsidRPr="0099355C">
        <w:rPr>
          <w:rFonts w:ascii="Arial" w:hAnsi="Arial" w:cs="Arial"/>
          <w:b/>
          <w:i/>
          <w:sz w:val="20"/>
          <w:szCs w:val="20"/>
        </w:rPr>
        <w:t xml:space="preserve">  </w:t>
      </w:r>
    </w:p>
    <w:p w14:paraId="4E068248" w14:textId="34EB8536" w:rsidR="002C0ABB" w:rsidRPr="00495FFD" w:rsidRDefault="000147A7" w:rsidP="0086021B">
      <w:pPr>
        <w:pStyle w:val="ListParagraph"/>
        <w:numPr>
          <w:ilvl w:val="0"/>
          <w:numId w:val="37"/>
        </w:numPr>
        <w:spacing w:after="120"/>
        <w:ind w:right="89"/>
        <w:jc w:val="both"/>
        <w:rPr>
          <w:rFonts w:ascii="Arial" w:hAnsi="Arial" w:cs="Arial"/>
          <w:sz w:val="20"/>
          <w:szCs w:val="20"/>
        </w:rPr>
      </w:pPr>
      <w:r w:rsidRPr="00495FFD">
        <w:rPr>
          <w:rFonts w:ascii="Arial" w:hAnsi="Arial" w:cs="Arial"/>
          <w:sz w:val="20"/>
          <w:szCs w:val="20"/>
        </w:rPr>
        <w:t xml:space="preserve">The counting </w:t>
      </w:r>
      <w:r w:rsidR="00824EDD" w:rsidRPr="00495FFD">
        <w:rPr>
          <w:rFonts w:ascii="Arial" w:hAnsi="Arial" w:cs="Arial"/>
          <w:sz w:val="20"/>
          <w:szCs w:val="20"/>
        </w:rPr>
        <w:t xml:space="preserve">rules for output hours and service users </w:t>
      </w:r>
      <w:r w:rsidRPr="00495FFD">
        <w:rPr>
          <w:rFonts w:ascii="Arial" w:hAnsi="Arial" w:cs="Arial"/>
          <w:sz w:val="20"/>
          <w:szCs w:val="20"/>
        </w:rPr>
        <w:t xml:space="preserve">outlined </w:t>
      </w:r>
      <w:r w:rsidR="00824EDD" w:rsidRPr="00495FFD">
        <w:rPr>
          <w:rFonts w:ascii="Arial" w:hAnsi="Arial" w:cs="Arial"/>
          <w:sz w:val="20"/>
          <w:szCs w:val="20"/>
        </w:rPr>
        <w:t>in thi</w:t>
      </w:r>
      <w:r w:rsidRPr="00495FFD">
        <w:rPr>
          <w:rFonts w:ascii="Arial" w:hAnsi="Arial" w:cs="Arial"/>
          <w:sz w:val="20"/>
          <w:szCs w:val="20"/>
        </w:rPr>
        <w:t xml:space="preserve">s document are consistent with </w:t>
      </w:r>
      <w:r w:rsidR="002C0ABB" w:rsidRPr="00495FFD">
        <w:rPr>
          <w:rFonts w:ascii="Arial" w:hAnsi="Arial" w:cs="Arial"/>
          <w:sz w:val="20"/>
          <w:szCs w:val="20"/>
        </w:rPr>
        <w:t>d</w:t>
      </w:r>
      <w:r w:rsidR="00824EDD" w:rsidRPr="00495FFD">
        <w:rPr>
          <w:rFonts w:ascii="Arial" w:hAnsi="Arial" w:cs="Arial"/>
          <w:sz w:val="20"/>
          <w:szCs w:val="20"/>
        </w:rPr>
        <w:t xml:space="preserve">epartmental standards </w:t>
      </w:r>
      <w:r w:rsidR="002C0ABB" w:rsidRPr="00495FFD">
        <w:rPr>
          <w:rFonts w:ascii="Arial" w:hAnsi="Arial" w:cs="Arial"/>
          <w:sz w:val="20"/>
          <w:szCs w:val="20"/>
        </w:rPr>
        <w:t>for all funded service provision</w:t>
      </w:r>
      <w:r w:rsidR="00824EDD" w:rsidRPr="00495FFD">
        <w:rPr>
          <w:rFonts w:ascii="Arial" w:hAnsi="Arial" w:cs="Arial"/>
          <w:sz w:val="20"/>
          <w:szCs w:val="20"/>
        </w:rPr>
        <w:t>.</w:t>
      </w:r>
      <w:r w:rsidR="0000342A" w:rsidRPr="00495FFD">
        <w:rPr>
          <w:rFonts w:ascii="Arial" w:hAnsi="Arial" w:cs="Arial"/>
          <w:sz w:val="20"/>
          <w:szCs w:val="20"/>
        </w:rPr>
        <w:t xml:space="preserve">  </w:t>
      </w:r>
    </w:p>
    <w:p w14:paraId="73E80F26" w14:textId="26E70210" w:rsidR="007A4504" w:rsidRPr="00994DF0" w:rsidRDefault="005A14F5" w:rsidP="0086021B">
      <w:pPr>
        <w:pStyle w:val="ListParagraph"/>
        <w:numPr>
          <w:ilvl w:val="0"/>
          <w:numId w:val="37"/>
        </w:numPr>
        <w:spacing w:after="120"/>
        <w:rPr>
          <w:rFonts w:ascii="Arial" w:hAnsi="Arial" w:cs="Arial"/>
          <w:sz w:val="20"/>
          <w:szCs w:val="20"/>
        </w:rPr>
      </w:pPr>
      <w:r w:rsidRPr="00994DF0">
        <w:rPr>
          <w:rFonts w:ascii="Arial" w:hAnsi="Arial" w:cs="Arial"/>
          <w:sz w:val="20"/>
          <w:szCs w:val="20"/>
        </w:rPr>
        <w:t>For information on how to access and use YSCIS p</w:t>
      </w:r>
      <w:r w:rsidR="00B1283F" w:rsidRPr="00994DF0">
        <w:rPr>
          <w:rFonts w:ascii="Arial" w:hAnsi="Arial" w:cs="Arial"/>
          <w:sz w:val="20"/>
          <w:szCs w:val="20"/>
        </w:rPr>
        <w:t>l</w:t>
      </w:r>
      <w:r w:rsidR="00F96927" w:rsidRPr="00994DF0">
        <w:rPr>
          <w:rFonts w:ascii="Arial" w:hAnsi="Arial" w:cs="Arial"/>
          <w:sz w:val="20"/>
          <w:szCs w:val="20"/>
        </w:rPr>
        <w:t xml:space="preserve">ease refer to the YSCIS Manual </w:t>
      </w:r>
      <w:r w:rsidR="00265CBD" w:rsidRPr="00994DF0">
        <w:rPr>
          <w:rFonts w:ascii="Arial" w:hAnsi="Arial" w:cs="Arial"/>
          <w:sz w:val="20"/>
          <w:szCs w:val="20"/>
        </w:rPr>
        <w:t xml:space="preserve">available </w:t>
      </w:r>
      <w:r w:rsidR="00C5231C" w:rsidRPr="00994DF0">
        <w:rPr>
          <w:rFonts w:ascii="Arial" w:hAnsi="Arial" w:cs="Arial"/>
          <w:sz w:val="20"/>
          <w:szCs w:val="20"/>
        </w:rPr>
        <w:t>on the Documents Ta</w:t>
      </w:r>
      <w:r w:rsidR="00E16AE8">
        <w:rPr>
          <w:rFonts w:ascii="Arial" w:hAnsi="Arial" w:cs="Arial"/>
          <w:sz w:val="20"/>
          <w:szCs w:val="20"/>
        </w:rPr>
        <w:t xml:space="preserve">b on the Administration page in the </w:t>
      </w:r>
      <w:r w:rsidR="00C5231C" w:rsidRPr="00994DF0">
        <w:rPr>
          <w:rFonts w:ascii="Arial" w:hAnsi="Arial" w:cs="Arial"/>
          <w:sz w:val="20"/>
          <w:szCs w:val="20"/>
        </w:rPr>
        <w:t>YSCIS</w:t>
      </w:r>
      <w:r w:rsidR="00E16AE8">
        <w:rPr>
          <w:rFonts w:ascii="Arial" w:hAnsi="Arial" w:cs="Arial"/>
          <w:sz w:val="20"/>
          <w:szCs w:val="20"/>
        </w:rPr>
        <w:t xml:space="preserve"> database system</w:t>
      </w:r>
      <w:r w:rsidR="00C5231C" w:rsidRPr="00994DF0">
        <w:rPr>
          <w:rFonts w:ascii="Arial" w:hAnsi="Arial" w:cs="Arial"/>
          <w:sz w:val="20"/>
          <w:szCs w:val="20"/>
        </w:rPr>
        <w:t>.</w:t>
      </w:r>
    </w:p>
    <w:p w14:paraId="5826AF01" w14:textId="17173C4C" w:rsidR="00B10BF7" w:rsidRPr="00994DF0" w:rsidRDefault="002C0ABB" w:rsidP="000275E2">
      <w:pPr>
        <w:pStyle w:val="ListParagraph"/>
        <w:numPr>
          <w:ilvl w:val="0"/>
          <w:numId w:val="37"/>
        </w:numPr>
        <w:spacing w:after="120"/>
        <w:rPr>
          <w:rFonts w:ascii="Arial" w:hAnsi="Arial" w:cs="Arial"/>
          <w:sz w:val="20"/>
          <w:szCs w:val="20"/>
        </w:rPr>
      </w:pPr>
      <w:r w:rsidRPr="00994DF0">
        <w:rPr>
          <w:rFonts w:ascii="Arial" w:hAnsi="Arial" w:cs="Arial"/>
          <w:sz w:val="20"/>
          <w:szCs w:val="20"/>
        </w:rPr>
        <w:t>For practice</w:t>
      </w:r>
      <w:r w:rsidRPr="00495FFD">
        <w:rPr>
          <w:rFonts w:ascii="Arial" w:hAnsi="Arial" w:cs="Arial"/>
          <w:sz w:val="20"/>
          <w:szCs w:val="20"/>
        </w:rPr>
        <w:t xml:space="preserve"> information about delivering Access, Support and Integrated Responses </w:t>
      </w:r>
      <w:r w:rsidR="00E16AE8">
        <w:rPr>
          <w:rFonts w:ascii="Arial" w:hAnsi="Arial" w:cs="Arial"/>
          <w:sz w:val="20"/>
          <w:szCs w:val="20"/>
        </w:rPr>
        <w:t xml:space="preserve">youth support </w:t>
      </w:r>
      <w:r w:rsidRPr="00495FFD">
        <w:rPr>
          <w:rFonts w:ascii="Arial" w:hAnsi="Arial" w:cs="Arial"/>
          <w:sz w:val="20"/>
          <w:szCs w:val="20"/>
        </w:rPr>
        <w:t xml:space="preserve">services refer to the </w:t>
      </w:r>
      <w:r w:rsidRPr="0099355C">
        <w:rPr>
          <w:rFonts w:ascii="Arial" w:hAnsi="Arial" w:cs="Arial"/>
          <w:b/>
          <w:sz w:val="20"/>
          <w:szCs w:val="20"/>
        </w:rPr>
        <w:t>YS Practice Guide</w:t>
      </w:r>
      <w:r w:rsidRPr="00495FFD">
        <w:rPr>
          <w:rFonts w:ascii="Arial" w:hAnsi="Arial" w:cs="Arial"/>
          <w:sz w:val="20"/>
          <w:szCs w:val="20"/>
        </w:rPr>
        <w:t xml:space="preserve"> </w:t>
      </w:r>
      <w:r w:rsidR="00265CBD" w:rsidRPr="00495FFD">
        <w:rPr>
          <w:rFonts w:ascii="Arial" w:hAnsi="Arial" w:cs="Arial"/>
          <w:sz w:val="20"/>
          <w:szCs w:val="20"/>
        </w:rPr>
        <w:t>available</w:t>
      </w:r>
      <w:r w:rsidR="00B10BF7" w:rsidRPr="00495FFD">
        <w:rPr>
          <w:rFonts w:ascii="Arial" w:hAnsi="Arial" w:cs="Arial"/>
          <w:sz w:val="20"/>
          <w:szCs w:val="20"/>
        </w:rPr>
        <w:t xml:space="preserve"> </w:t>
      </w:r>
      <w:r w:rsidR="00265CBD" w:rsidRPr="00495FFD">
        <w:rPr>
          <w:rFonts w:ascii="Arial" w:hAnsi="Arial" w:cs="Arial"/>
          <w:sz w:val="20"/>
          <w:szCs w:val="20"/>
        </w:rPr>
        <w:t>at</w:t>
      </w:r>
      <w:r w:rsidR="00E16AE8">
        <w:rPr>
          <w:rFonts w:ascii="Arial" w:hAnsi="Arial" w:cs="Arial"/>
          <w:sz w:val="20"/>
          <w:szCs w:val="20"/>
        </w:rPr>
        <w:t>:</w:t>
      </w:r>
      <w:r w:rsidR="00265CBD" w:rsidRPr="00495FFD">
        <w:rPr>
          <w:rFonts w:ascii="Arial" w:hAnsi="Arial" w:cs="Arial"/>
          <w:sz w:val="20"/>
          <w:szCs w:val="20"/>
        </w:rPr>
        <w:t xml:space="preserve"> </w:t>
      </w:r>
      <w:hyperlink r:id="rId9" w:history="1">
        <w:r w:rsidR="000275E2" w:rsidRPr="00495FFD">
          <w:rPr>
            <w:rStyle w:val="Hyperlink"/>
            <w:rFonts w:ascii="Arial" w:hAnsi="Arial" w:cs="Arial"/>
            <w:sz w:val="20"/>
            <w:szCs w:val="20"/>
          </w:rPr>
          <w:t>https://www.communities.qld.gov.au/communityservices/youth/youth-support-services</w:t>
        </w:r>
      </w:hyperlink>
      <w:r w:rsidR="00C5231C">
        <w:rPr>
          <w:rFonts w:ascii="Arial" w:hAnsi="Arial" w:cs="Arial"/>
          <w:sz w:val="20"/>
          <w:szCs w:val="20"/>
        </w:rPr>
        <w:t xml:space="preserve">. </w:t>
      </w:r>
      <w:r w:rsidR="00C5231C" w:rsidRPr="00994DF0">
        <w:rPr>
          <w:rFonts w:ascii="Arial" w:hAnsi="Arial" w:cs="Arial"/>
          <w:sz w:val="20"/>
          <w:szCs w:val="20"/>
        </w:rPr>
        <w:t xml:space="preserve">This link will also be available on the </w:t>
      </w:r>
      <w:r w:rsidR="00591A54">
        <w:rPr>
          <w:rFonts w:ascii="Arial" w:hAnsi="Arial" w:cs="Arial"/>
          <w:sz w:val="20"/>
          <w:szCs w:val="20"/>
        </w:rPr>
        <w:t xml:space="preserve">landing </w:t>
      </w:r>
      <w:r w:rsidR="00C5231C" w:rsidRPr="00994DF0">
        <w:rPr>
          <w:rFonts w:ascii="Arial" w:hAnsi="Arial" w:cs="Arial"/>
          <w:sz w:val="20"/>
          <w:szCs w:val="20"/>
        </w:rPr>
        <w:t xml:space="preserve">page on YSCIS. </w:t>
      </w:r>
    </w:p>
    <w:p w14:paraId="00CFC0FB" w14:textId="77777777" w:rsidR="00801E0C" w:rsidRPr="00801E0C" w:rsidRDefault="00801E0C" w:rsidP="00801E0C">
      <w:pPr>
        <w:tabs>
          <w:tab w:val="left" w:pos="993"/>
        </w:tabs>
        <w:spacing w:after="0" w:line="240" w:lineRule="auto"/>
        <w:ind w:left="567" w:firstLine="426"/>
        <w:rPr>
          <w:rFonts w:ascii="Arial" w:hAnsi="Arial" w:cs="Arial"/>
          <w:sz w:val="20"/>
          <w:szCs w:val="20"/>
          <w:highlight w:val="yellow"/>
        </w:rPr>
      </w:pPr>
    </w:p>
    <w:tbl>
      <w:tblPr>
        <w:tblStyle w:val="TableGrid"/>
        <w:tblW w:w="0" w:type="auto"/>
        <w:tblInd w:w="1242" w:type="dxa"/>
        <w:tblLook w:val="04A0" w:firstRow="1" w:lastRow="0" w:firstColumn="1" w:lastColumn="0" w:noHBand="0" w:noVBand="1"/>
      </w:tblPr>
      <w:tblGrid>
        <w:gridCol w:w="1283"/>
        <w:gridCol w:w="9207"/>
      </w:tblGrid>
      <w:tr w:rsidR="00801E0C" w14:paraId="5A5ED739" w14:textId="77777777" w:rsidTr="000E361F">
        <w:tc>
          <w:tcPr>
            <w:tcW w:w="10490" w:type="dxa"/>
            <w:gridSpan w:val="2"/>
            <w:shd w:val="clear" w:color="auto" w:fill="E7E6E6" w:themeFill="background2"/>
          </w:tcPr>
          <w:p w14:paraId="75FF3345" w14:textId="4DFCF05C" w:rsidR="00801E0C" w:rsidRDefault="00801E0C" w:rsidP="0086021B">
            <w:pPr>
              <w:rPr>
                <w:rFonts w:ascii="Arial" w:hAnsi="Arial" w:cs="Arial"/>
                <w:b/>
                <w:sz w:val="20"/>
                <w:szCs w:val="20"/>
              </w:rPr>
            </w:pPr>
            <w:r w:rsidRPr="00801E0C">
              <w:rPr>
                <w:rFonts w:ascii="Arial" w:hAnsi="Arial" w:cs="Arial"/>
                <w:b/>
                <w:sz w:val="20"/>
                <w:szCs w:val="20"/>
              </w:rPr>
              <w:t>GLOSSARY</w:t>
            </w:r>
          </w:p>
        </w:tc>
      </w:tr>
      <w:tr w:rsidR="00A95FFF" w14:paraId="116E62A5" w14:textId="77777777" w:rsidTr="000E361F">
        <w:tc>
          <w:tcPr>
            <w:tcW w:w="1283" w:type="dxa"/>
            <w:shd w:val="clear" w:color="auto" w:fill="E7E6E6" w:themeFill="background2"/>
          </w:tcPr>
          <w:p w14:paraId="0BB05488" w14:textId="389D9B8D" w:rsidR="00A95FFF" w:rsidRPr="00602BD7" w:rsidRDefault="00A95FFF" w:rsidP="0086021B">
            <w:pPr>
              <w:rPr>
                <w:rFonts w:ascii="Arial" w:hAnsi="Arial" w:cs="Arial"/>
                <w:b/>
                <w:sz w:val="20"/>
                <w:szCs w:val="20"/>
              </w:rPr>
            </w:pPr>
            <w:r w:rsidRPr="00602BD7">
              <w:rPr>
                <w:rFonts w:ascii="Arial" w:hAnsi="Arial" w:cs="Arial"/>
                <w:b/>
                <w:sz w:val="20"/>
                <w:szCs w:val="20"/>
              </w:rPr>
              <w:t>Term</w:t>
            </w:r>
          </w:p>
        </w:tc>
        <w:tc>
          <w:tcPr>
            <w:tcW w:w="9207" w:type="dxa"/>
            <w:shd w:val="clear" w:color="auto" w:fill="E7E6E6" w:themeFill="background2"/>
          </w:tcPr>
          <w:p w14:paraId="06A7AADE" w14:textId="2CD90457" w:rsidR="00A95FFF" w:rsidRPr="00602BD7" w:rsidRDefault="00A95FFF" w:rsidP="0086021B">
            <w:pPr>
              <w:rPr>
                <w:rFonts w:ascii="Arial" w:hAnsi="Arial" w:cs="Arial"/>
                <w:b/>
                <w:sz w:val="20"/>
                <w:szCs w:val="20"/>
              </w:rPr>
            </w:pPr>
            <w:r>
              <w:rPr>
                <w:rFonts w:ascii="Arial" w:hAnsi="Arial" w:cs="Arial"/>
                <w:b/>
                <w:sz w:val="20"/>
                <w:szCs w:val="20"/>
              </w:rPr>
              <w:t>Definition</w:t>
            </w:r>
          </w:p>
        </w:tc>
      </w:tr>
      <w:tr w:rsidR="00A95FFF" w14:paraId="7A27E7D2" w14:textId="77777777" w:rsidTr="000E361F">
        <w:trPr>
          <w:trHeight w:val="242"/>
        </w:trPr>
        <w:tc>
          <w:tcPr>
            <w:tcW w:w="1283" w:type="dxa"/>
          </w:tcPr>
          <w:p w14:paraId="27EBB615" w14:textId="54030C9B" w:rsidR="00A95FFF" w:rsidRPr="00602BD7" w:rsidRDefault="00A95FFF" w:rsidP="0086021B">
            <w:pPr>
              <w:rPr>
                <w:rFonts w:ascii="Arial" w:hAnsi="Arial" w:cs="Arial"/>
                <w:b/>
                <w:sz w:val="20"/>
                <w:szCs w:val="20"/>
              </w:rPr>
            </w:pPr>
            <w:r w:rsidRPr="00602BD7">
              <w:rPr>
                <w:rFonts w:ascii="Arial" w:hAnsi="Arial" w:cs="Arial"/>
                <w:b/>
                <w:sz w:val="20"/>
                <w:szCs w:val="20"/>
              </w:rPr>
              <w:t>Clients</w:t>
            </w:r>
          </w:p>
        </w:tc>
        <w:tc>
          <w:tcPr>
            <w:tcW w:w="9207" w:type="dxa"/>
          </w:tcPr>
          <w:p w14:paraId="18B4F8AE" w14:textId="140775C5" w:rsidR="00A95FFF" w:rsidRPr="00091261" w:rsidRDefault="00A95FFF" w:rsidP="0086021B">
            <w:pPr>
              <w:rPr>
                <w:rFonts w:ascii="Arial" w:hAnsi="Arial" w:cs="Arial"/>
                <w:sz w:val="20"/>
                <w:szCs w:val="20"/>
              </w:rPr>
            </w:pPr>
            <w:r w:rsidRPr="00091261">
              <w:rPr>
                <w:rFonts w:ascii="Arial" w:hAnsi="Arial" w:cs="Arial"/>
                <w:sz w:val="20"/>
                <w:szCs w:val="20"/>
              </w:rPr>
              <w:t>Service Users</w:t>
            </w:r>
          </w:p>
        </w:tc>
      </w:tr>
      <w:tr w:rsidR="00A95FFF" w14:paraId="241F2D60" w14:textId="77777777" w:rsidTr="000E361F">
        <w:tc>
          <w:tcPr>
            <w:tcW w:w="1283" w:type="dxa"/>
          </w:tcPr>
          <w:p w14:paraId="46452FC7" w14:textId="7D3DC9C6" w:rsidR="00A95FFF" w:rsidRPr="00602BD7" w:rsidRDefault="00A95FFF" w:rsidP="0086021B">
            <w:pPr>
              <w:rPr>
                <w:rFonts w:ascii="Arial" w:hAnsi="Arial" w:cs="Arial"/>
                <w:b/>
                <w:sz w:val="20"/>
                <w:szCs w:val="20"/>
              </w:rPr>
            </w:pPr>
            <w:r w:rsidRPr="00602BD7">
              <w:rPr>
                <w:rFonts w:ascii="Arial" w:hAnsi="Arial" w:cs="Arial"/>
                <w:b/>
                <w:sz w:val="20"/>
                <w:szCs w:val="20"/>
              </w:rPr>
              <w:t>IXA</w:t>
            </w:r>
          </w:p>
        </w:tc>
        <w:tc>
          <w:tcPr>
            <w:tcW w:w="9207" w:type="dxa"/>
          </w:tcPr>
          <w:p w14:paraId="6746BB62" w14:textId="4672AE82" w:rsidR="00A95FFF" w:rsidRDefault="00A95FFF" w:rsidP="0086021B">
            <w:pPr>
              <w:rPr>
                <w:rFonts w:ascii="Arial" w:hAnsi="Arial" w:cs="Arial"/>
                <w:sz w:val="20"/>
                <w:szCs w:val="20"/>
              </w:rPr>
            </w:pPr>
            <w:r w:rsidRPr="00091261">
              <w:rPr>
                <w:rFonts w:ascii="Arial" w:hAnsi="Arial" w:cs="Arial"/>
                <w:sz w:val="20"/>
                <w:szCs w:val="20"/>
              </w:rPr>
              <w:t>InfoXchange</w:t>
            </w:r>
          </w:p>
        </w:tc>
      </w:tr>
      <w:tr w:rsidR="00A95FFF" w14:paraId="28E0BDAC" w14:textId="77777777" w:rsidTr="000E361F">
        <w:trPr>
          <w:trHeight w:val="242"/>
        </w:trPr>
        <w:tc>
          <w:tcPr>
            <w:tcW w:w="1283" w:type="dxa"/>
          </w:tcPr>
          <w:p w14:paraId="71C4264F" w14:textId="12BCB397" w:rsidR="00A95FFF" w:rsidRPr="00602BD7" w:rsidRDefault="00A95FFF" w:rsidP="00183573">
            <w:pPr>
              <w:rPr>
                <w:rFonts w:ascii="Arial" w:hAnsi="Arial" w:cs="Arial"/>
                <w:b/>
                <w:sz w:val="20"/>
                <w:szCs w:val="20"/>
              </w:rPr>
            </w:pPr>
            <w:r w:rsidRPr="00602BD7">
              <w:rPr>
                <w:rFonts w:ascii="Arial" w:hAnsi="Arial" w:cs="Arial"/>
                <w:b/>
                <w:sz w:val="20"/>
                <w:szCs w:val="20"/>
              </w:rPr>
              <w:t>Workgroup</w:t>
            </w:r>
          </w:p>
        </w:tc>
        <w:tc>
          <w:tcPr>
            <w:tcW w:w="9207" w:type="dxa"/>
          </w:tcPr>
          <w:p w14:paraId="0CFE9BEA" w14:textId="4A79E93F" w:rsidR="00A95FFF" w:rsidRPr="00091261" w:rsidRDefault="00A95FFF" w:rsidP="00183573">
            <w:pPr>
              <w:rPr>
                <w:rFonts w:ascii="Arial" w:hAnsi="Arial" w:cs="Arial"/>
                <w:sz w:val="20"/>
                <w:szCs w:val="20"/>
              </w:rPr>
            </w:pPr>
            <w:r w:rsidRPr="00091261">
              <w:rPr>
                <w:rFonts w:ascii="Arial" w:hAnsi="Arial" w:cs="Arial"/>
                <w:sz w:val="20"/>
                <w:szCs w:val="20"/>
              </w:rPr>
              <w:t>The workers of each funded service are referred to as a ‘workgroup’ on YSCIS</w:t>
            </w:r>
          </w:p>
        </w:tc>
      </w:tr>
      <w:tr w:rsidR="00A95FFF" w14:paraId="222656E3" w14:textId="77777777" w:rsidTr="000E361F">
        <w:tc>
          <w:tcPr>
            <w:tcW w:w="1283" w:type="dxa"/>
          </w:tcPr>
          <w:p w14:paraId="50D93C36" w14:textId="13B27BF8" w:rsidR="00A95FFF" w:rsidRPr="00602BD7" w:rsidRDefault="00A95FFF" w:rsidP="00183573">
            <w:pPr>
              <w:rPr>
                <w:rFonts w:ascii="Arial" w:hAnsi="Arial" w:cs="Arial"/>
                <w:b/>
                <w:sz w:val="20"/>
                <w:szCs w:val="20"/>
              </w:rPr>
            </w:pPr>
            <w:r w:rsidRPr="00602BD7">
              <w:rPr>
                <w:rFonts w:ascii="Arial" w:hAnsi="Arial" w:cs="Arial"/>
                <w:b/>
                <w:sz w:val="20"/>
                <w:szCs w:val="20"/>
              </w:rPr>
              <w:t>YP</w:t>
            </w:r>
          </w:p>
        </w:tc>
        <w:tc>
          <w:tcPr>
            <w:tcW w:w="9207" w:type="dxa"/>
          </w:tcPr>
          <w:p w14:paraId="38E7BD75" w14:textId="64A64735" w:rsidR="00A95FFF" w:rsidRDefault="00A95FFF" w:rsidP="00183573">
            <w:pPr>
              <w:rPr>
                <w:rFonts w:ascii="Arial" w:hAnsi="Arial" w:cs="Arial"/>
                <w:sz w:val="20"/>
                <w:szCs w:val="20"/>
              </w:rPr>
            </w:pPr>
            <w:r>
              <w:rPr>
                <w:rFonts w:ascii="Arial" w:hAnsi="Arial" w:cs="Arial"/>
                <w:sz w:val="20"/>
                <w:szCs w:val="20"/>
              </w:rPr>
              <w:t>Young Person/Young People</w:t>
            </w:r>
          </w:p>
        </w:tc>
      </w:tr>
    </w:tbl>
    <w:p w14:paraId="58CB0652" w14:textId="1A09C308" w:rsidR="00801E0C" w:rsidRPr="00801E0C" w:rsidRDefault="00801E0C" w:rsidP="00801E0C">
      <w:pPr>
        <w:tabs>
          <w:tab w:val="left" w:pos="993"/>
        </w:tabs>
        <w:spacing w:after="0" w:line="240" w:lineRule="auto"/>
        <w:ind w:left="567"/>
        <w:rPr>
          <w:rFonts w:ascii="Arial" w:hAnsi="Arial" w:cs="Arial"/>
          <w:b/>
        </w:rPr>
      </w:pPr>
      <w:r>
        <w:rPr>
          <w:rFonts w:ascii="Arial" w:hAnsi="Arial" w:cs="Arial"/>
          <w:sz w:val="20"/>
          <w:szCs w:val="20"/>
        </w:rPr>
        <w:t xml:space="preserve"> </w:t>
      </w:r>
    </w:p>
    <w:tbl>
      <w:tblPr>
        <w:tblStyle w:val="TableGrid"/>
        <w:tblpPr w:leftFromText="180" w:rightFromText="180" w:vertAnchor="text" w:horzAnchor="page" w:tblpX="2005" w:tblpY="151"/>
        <w:tblW w:w="0" w:type="auto"/>
        <w:tblLook w:val="04A0" w:firstRow="1" w:lastRow="0" w:firstColumn="1" w:lastColumn="0" w:noHBand="0" w:noVBand="1"/>
      </w:tblPr>
      <w:tblGrid>
        <w:gridCol w:w="1168"/>
        <w:gridCol w:w="9288"/>
      </w:tblGrid>
      <w:tr w:rsidR="00801E0C" w:rsidRPr="00A54149" w14:paraId="6D7B3C13" w14:textId="77777777" w:rsidTr="000E361F">
        <w:tc>
          <w:tcPr>
            <w:tcW w:w="10456" w:type="dxa"/>
            <w:gridSpan w:val="2"/>
            <w:shd w:val="clear" w:color="auto" w:fill="E7E6E6" w:themeFill="background2"/>
          </w:tcPr>
          <w:p w14:paraId="620824DE" w14:textId="24F65AE5" w:rsidR="00801E0C" w:rsidRPr="00A54149" w:rsidRDefault="00801E0C" w:rsidP="00801E0C">
            <w:pPr>
              <w:rPr>
                <w:rFonts w:ascii="Arial" w:hAnsi="Arial" w:cs="Arial"/>
                <w:b/>
                <w:sz w:val="20"/>
                <w:szCs w:val="20"/>
              </w:rPr>
            </w:pPr>
            <w:r w:rsidRPr="00801E0C">
              <w:rPr>
                <w:rFonts w:ascii="Arial" w:hAnsi="Arial" w:cs="Arial"/>
                <w:b/>
              </w:rPr>
              <w:t>INDEX</w:t>
            </w:r>
          </w:p>
        </w:tc>
      </w:tr>
      <w:tr w:rsidR="00A95FFF" w:rsidRPr="00A54149" w14:paraId="5D74D6DF" w14:textId="77777777" w:rsidTr="000E361F">
        <w:tc>
          <w:tcPr>
            <w:tcW w:w="1168" w:type="dxa"/>
            <w:shd w:val="clear" w:color="auto" w:fill="E7E6E6" w:themeFill="background2"/>
          </w:tcPr>
          <w:p w14:paraId="1BA17A30" w14:textId="77777777" w:rsidR="00A95FFF" w:rsidRPr="00602BD7" w:rsidRDefault="00A95FFF" w:rsidP="00801E0C">
            <w:pPr>
              <w:jc w:val="center"/>
              <w:rPr>
                <w:rFonts w:ascii="Arial" w:hAnsi="Arial" w:cs="Arial"/>
                <w:b/>
                <w:sz w:val="20"/>
                <w:szCs w:val="20"/>
              </w:rPr>
            </w:pPr>
            <w:r w:rsidRPr="00602BD7">
              <w:rPr>
                <w:rFonts w:ascii="Arial" w:hAnsi="Arial" w:cs="Arial"/>
                <w:b/>
                <w:sz w:val="20"/>
                <w:szCs w:val="20"/>
              </w:rPr>
              <w:t>Page Number</w:t>
            </w:r>
          </w:p>
        </w:tc>
        <w:tc>
          <w:tcPr>
            <w:tcW w:w="9288" w:type="dxa"/>
            <w:shd w:val="clear" w:color="auto" w:fill="E7E6E6" w:themeFill="background2"/>
          </w:tcPr>
          <w:p w14:paraId="038BDA75" w14:textId="77777777" w:rsidR="00801E0C" w:rsidRDefault="00801E0C" w:rsidP="00801E0C">
            <w:pPr>
              <w:rPr>
                <w:rFonts w:ascii="Arial" w:hAnsi="Arial" w:cs="Arial"/>
                <w:b/>
                <w:sz w:val="20"/>
                <w:szCs w:val="20"/>
              </w:rPr>
            </w:pPr>
          </w:p>
          <w:p w14:paraId="1CD93438" w14:textId="77777777" w:rsidR="00A95FFF" w:rsidRPr="00A54149" w:rsidRDefault="00A95FFF" w:rsidP="00801E0C">
            <w:pPr>
              <w:rPr>
                <w:rFonts w:ascii="Arial" w:hAnsi="Arial" w:cs="Arial"/>
                <w:b/>
                <w:sz w:val="20"/>
                <w:szCs w:val="20"/>
              </w:rPr>
            </w:pPr>
            <w:r w:rsidRPr="00A54149">
              <w:rPr>
                <w:rFonts w:ascii="Arial" w:hAnsi="Arial" w:cs="Arial"/>
                <w:b/>
                <w:sz w:val="20"/>
                <w:szCs w:val="20"/>
              </w:rPr>
              <w:t>Topic</w:t>
            </w:r>
          </w:p>
        </w:tc>
      </w:tr>
      <w:tr w:rsidR="00A95FFF" w14:paraId="59456CDE" w14:textId="77777777" w:rsidTr="000E361F">
        <w:trPr>
          <w:trHeight w:val="242"/>
        </w:trPr>
        <w:tc>
          <w:tcPr>
            <w:tcW w:w="1168" w:type="dxa"/>
          </w:tcPr>
          <w:p w14:paraId="66640073" w14:textId="4FF45C04" w:rsidR="00A95FFF" w:rsidRPr="00602BD7" w:rsidRDefault="00E16AE8" w:rsidP="00E16AE8">
            <w:pPr>
              <w:jc w:val="center"/>
              <w:rPr>
                <w:rFonts w:ascii="Arial" w:hAnsi="Arial" w:cs="Arial"/>
                <w:b/>
                <w:sz w:val="20"/>
                <w:szCs w:val="20"/>
              </w:rPr>
            </w:pPr>
            <w:r>
              <w:rPr>
                <w:rFonts w:ascii="Arial" w:hAnsi="Arial" w:cs="Arial"/>
                <w:b/>
                <w:sz w:val="20"/>
                <w:szCs w:val="20"/>
              </w:rPr>
              <w:t>2</w:t>
            </w:r>
          </w:p>
        </w:tc>
        <w:tc>
          <w:tcPr>
            <w:tcW w:w="9288" w:type="dxa"/>
          </w:tcPr>
          <w:p w14:paraId="25723B02" w14:textId="77777777" w:rsidR="00A95FFF" w:rsidRPr="00602BD7" w:rsidRDefault="00A95FFF" w:rsidP="00801E0C">
            <w:pPr>
              <w:rPr>
                <w:rFonts w:ascii="Arial" w:hAnsi="Arial" w:cs="Arial"/>
                <w:color w:val="000000" w:themeColor="text1"/>
                <w:sz w:val="20"/>
                <w:szCs w:val="20"/>
              </w:rPr>
            </w:pPr>
            <w:r w:rsidRPr="00602BD7">
              <w:rPr>
                <w:rFonts w:ascii="Arial" w:hAnsi="Arial" w:cs="Arial"/>
                <w:color w:val="000000" w:themeColor="text1"/>
                <w:sz w:val="20"/>
                <w:szCs w:val="20"/>
              </w:rPr>
              <w:t>C</w:t>
            </w:r>
            <w:r>
              <w:rPr>
                <w:rFonts w:ascii="Arial" w:hAnsi="Arial" w:cs="Arial"/>
                <w:color w:val="000000" w:themeColor="text1"/>
                <w:sz w:val="20"/>
                <w:szCs w:val="20"/>
              </w:rPr>
              <w:t>ommencing initial us of YSCIS</w:t>
            </w:r>
          </w:p>
        </w:tc>
      </w:tr>
      <w:tr w:rsidR="00A95FFF" w14:paraId="600999E8" w14:textId="77777777" w:rsidTr="000E361F">
        <w:tc>
          <w:tcPr>
            <w:tcW w:w="1168" w:type="dxa"/>
          </w:tcPr>
          <w:p w14:paraId="576E53D1" w14:textId="00404EED" w:rsidR="00A95FFF" w:rsidRPr="00602BD7" w:rsidRDefault="00801E0C" w:rsidP="00E16AE8">
            <w:pPr>
              <w:jc w:val="center"/>
              <w:rPr>
                <w:rFonts w:ascii="Arial" w:hAnsi="Arial" w:cs="Arial"/>
                <w:b/>
                <w:sz w:val="20"/>
                <w:szCs w:val="20"/>
              </w:rPr>
            </w:pPr>
            <w:r>
              <w:rPr>
                <w:rFonts w:ascii="Arial" w:hAnsi="Arial" w:cs="Arial"/>
                <w:b/>
                <w:sz w:val="20"/>
                <w:szCs w:val="20"/>
              </w:rPr>
              <w:t>2</w:t>
            </w:r>
          </w:p>
        </w:tc>
        <w:tc>
          <w:tcPr>
            <w:tcW w:w="9288" w:type="dxa"/>
          </w:tcPr>
          <w:p w14:paraId="3E926A98" w14:textId="77777777" w:rsidR="00A95FFF" w:rsidRPr="00602BD7" w:rsidRDefault="00A95FFF" w:rsidP="00801E0C">
            <w:pPr>
              <w:rPr>
                <w:rFonts w:ascii="Arial" w:hAnsi="Arial" w:cs="Arial"/>
                <w:szCs w:val="20"/>
              </w:rPr>
            </w:pPr>
            <w:r w:rsidRPr="00602BD7">
              <w:rPr>
                <w:rFonts w:ascii="Arial" w:hAnsi="Arial" w:cs="Arial"/>
                <w:szCs w:val="20"/>
              </w:rPr>
              <w:t>L</w:t>
            </w:r>
            <w:r>
              <w:rPr>
                <w:rFonts w:ascii="Arial" w:hAnsi="Arial" w:cs="Arial"/>
                <w:szCs w:val="20"/>
              </w:rPr>
              <w:t>icences</w:t>
            </w:r>
          </w:p>
        </w:tc>
      </w:tr>
      <w:tr w:rsidR="00A95FFF" w14:paraId="036FA567" w14:textId="77777777" w:rsidTr="000E361F">
        <w:tc>
          <w:tcPr>
            <w:tcW w:w="1168" w:type="dxa"/>
          </w:tcPr>
          <w:p w14:paraId="6B62440D" w14:textId="003194D1" w:rsidR="00A95FFF" w:rsidRPr="00602BD7" w:rsidRDefault="00801E0C" w:rsidP="00E16AE8">
            <w:pPr>
              <w:jc w:val="center"/>
              <w:rPr>
                <w:rFonts w:ascii="Arial" w:hAnsi="Arial" w:cs="Arial"/>
                <w:b/>
                <w:sz w:val="20"/>
                <w:szCs w:val="20"/>
              </w:rPr>
            </w:pPr>
            <w:r>
              <w:rPr>
                <w:rFonts w:ascii="Arial" w:hAnsi="Arial" w:cs="Arial"/>
                <w:b/>
                <w:sz w:val="20"/>
                <w:szCs w:val="20"/>
              </w:rPr>
              <w:t>3</w:t>
            </w:r>
          </w:p>
        </w:tc>
        <w:tc>
          <w:tcPr>
            <w:tcW w:w="9288" w:type="dxa"/>
          </w:tcPr>
          <w:p w14:paraId="33D9A0B5" w14:textId="77777777" w:rsidR="00A95FFF" w:rsidRPr="00602BD7" w:rsidRDefault="00A95FFF" w:rsidP="00801E0C">
            <w:pPr>
              <w:rPr>
                <w:rFonts w:ascii="Arial" w:hAnsi="Arial" w:cs="Arial"/>
                <w:sz w:val="20"/>
                <w:szCs w:val="20"/>
              </w:rPr>
            </w:pPr>
            <w:r w:rsidRPr="00602BD7">
              <w:rPr>
                <w:rFonts w:ascii="Arial" w:hAnsi="Arial" w:cs="Arial"/>
                <w:sz w:val="20"/>
                <w:szCs w:val="20"/>
              </w:rPr>
              <w:t>T</w:t>
            </w:r>
            <w:r>
              <w:rPr>
                <w:rFonts w:ascii="Arial" w:hAnsi="Arial" w:cs="Arial"/>
                <w:sz w:val="20"/>
                <w:szCs w:val="20"/>
              </w:rPr>
              <w:t>arget Group</w:t>
            </w:r>
          </w:p>
        </w:tc>
      </w:tr>
      <w:tr w:rsidR="00A95FFF" w14:paraId="7251A025" w14:textId="77777777" w:rsidTr="000E361F">
        <w:tc>
          <w:tcPr>
            <w:tcW w:w="1168" w:type="dxa"/>
          </w:tcPr>
          <w:p w14:paraId="6D291D8F" w14:textId="0B31942F" w:rsidR="00A95FFF" w:rsidRPr="00602BD7" w:rsidRDefault="003E2064" w:rsidP="00E16AE8">
            <w:pPr>
              <w:jc w:val="center"/>
              <w:rPr>
                <w:rFonts w:ascii="Arial" w:hAnsi="Arial" w:cs="Arial"/>
                <w:b/>
                <w:sz w:val="20"/>
                <w:szCs w:val="20"/>
              </w:rPr>
            </w:pPr>
            <w:r>
              <w:rPr>
                <w:rFonts w:ascii="Arial" w:hAnsi="Arial" w:cs="Arial"/>
                <w:b/>
                <w:sz w:val="20"/>
                <w:szCs w:val="20"/>
              </w:rPr>
              <w:t>3 - 4</w:t>
            </w:r>
          </w:p>
        </w:tc>
        <w:tc>
          <w:tcPr>
            <w:tcW w:w="9288" w:type="dxa"/>
          </w:tcPr>
          <w:p w14:paraId="5D5FD92E" w14:textId="77777777" w:rsidR="00A95FFF" w:rsidRPr="00602BD7" w:rsidRDefault="00A95FFF" w:rsidP="00801E0C">
            <w:pPr>
              <w:rPr>
                <w:rFonts w:ascii="Arial" w:hAnsi="Arial" w:cs="Arial"/>
                <w:sz w:val="20"/>
                <w:szCs w:val="20"/>
              </w:rPr>
            </w:pPr>
            <w:r w:rsidRPr="00602BD7">
              <w:rPr>
                <w:rFonts w:ascii="Arial" w:hAnsi="Arial" w:cs="Arial"/>
                <w:sz w:val="20"/>
                <w:szCs w:val="20"/>
              </w:rPr>
              <w:t>C</w:t>
            </w:r>
            <w:r>
              <w:rPr>
                <w:rFonts w:ascii="Arial" w:hAnsi="Arial" w:cs="Arial"/>
                <w:sz w:val="20"/>
                <w:szCs w:val="20"/>
              </w:rPr>
              <w:t>ase Profiles</w:t>
            </w:r>
          </w:p>
        </w:tc>
      </w:tr>
      <w:tr w:rsidR="00A95FFF" w:rsidRPr="00A54149" w14:paraId="7F65B9BD" w14:textId="77777777" w:rsidTr="000E361F">
        <w:trPr>
          <w:trHeight w:val="242"/>
        </w:trPr>
        <w:tc>
          <w:tcPr>
            <w:tcW w:w="1168" w:type="dxa"/>
          </w:tcPr>
          <w:p w14:paraId="40799324" w14:textId="31F1F01B" w:rsidR="00A95FFF" w:rsidRPr="00602BD7" w:rsidRDefault="00801E0C" w:rsidP="00E16AE8">
            <w:pPr>
              <w:jc w:val="center"/>
              <w:rPr>
                <w:rFonts w:ascii="Arial" w:hAnsi="Arial" w:cs="Arial"/>
                <w:b/>
                <w:sz w:val="20"/>
                <w:szCs w:val="20"/>
              </w:rPr>
            </w:pPr>
            <w:r>
              <w:rPr>
                <w:rFonts w:ascii="Arial" w:hAnsi="Arial" w:cs="Arial"/>
                <w:b/>
                <w:sz w:val="20"/>
                <w:szCs w:val="20"/>
              </w:rPr>
              <w:t>5 - 8</w:t>
            </w:r>
          </w:p>
        </w:tc>
        <w:tc>
          <w:tcPr>
            <w:tcW w:w="9288" w:type="dxa"/>
          </w:tcPr>
          <w:p w14:paraId="130EB4E8" w14:textId="77777777" w:rsidR="00A95FFF" w:rsidRPr="00602BD7" w:rsidRDefault="00A95FFF" w:rsidP="00801E0C">
            <w:pPr>
              <w:rPr>
                <w:rFonts w:ascii="Arial" w:hAnsi="Arial" w:cs="Arial"/>
                <w:sz w:val="20"/>
                <w:szCs w:val="20"/>
              </w:rPr>
            </w:pPr>
            <w:r w:rsidRPr="00602BD7">
              <w:rPr>
                <w:rFonts w:ascii="Arial" w:hAnsi="Arial" w:cs="Arial"/>
                <w:sz w:val="20"/>
                <w:szCs w:val="20"/>
              </w:rPr>
              <w:t>C</w:t>
            </w:r>
            <w:r>
              <w:rPr>
                <w:rFonts w:ascii="Arial" w:hAnsi="Arial" w:cs="Arial"/>
                <w:sz w:val="20"/>
                <w:szCs w:val="20"/>
              </w:rPr>
              <w:t xml:space="preserve">onsent, Privacy and Information Ownership </w:t>
            </w:r>
          </w:p>
        </w:tc>
      </w:tr>
      <w:tr w:rsidR="00345FF7" w:rsidRPr="00A54149" w14:paraId="45B2E1D0" w14:textId="77777777" w:rsidTr="00183573">
        <w:trPr>
          <w:trHeight w:val="67"/>
        </w:trPr>
        <w:tc>
          <w:tcPr>
            <w:tcW w:w="1168" w:type="dxa"/>
          </w:tcPr>
          <w:p w14:paraId="57A65581" w14:textId="1241C3DF" w:rsidR="00345FF7" w:rsidRPr="00602BD7" w:rsidRDefault="001D53CC" w:rsidP="00345FF7">
            <w:pPr>
              <w:jc w:val="center"/>
              <w:rPr>
                <w:rFonts w:ascii="Arial" w:hAnsi="Arial" w:cs="Arial"/>
                <w:b/>
                <w:sz w:val="20"/>
                <w:szCs w:val="20"/>
              </w:rPr>
            </w:pPr>
            <w:r>
              <w:rPr>
                <w:rFonts w:ascii="Arial" w:hAnsi="Arial" w:cs="Arial"/>
                <w:b/>
                <w:sz w:val="20"/>
                <w:szCs w:val="20"/>
              </w:rPr>
              <w:t xml:space="preserve">8 </w:t>
            </w:r>
          </w:p>
        </w:tc>
        <w:tc>
          <w:tcPr>
            <w:tcW w:w="9288" w:type="dxa"/>
          </w:tcPr>
          <w:p w14:paraId="232B0D88" w14:textId="77777777" w:rsidR="00345FF7" w:rsidRPr="00A95FFF" w:rsidRDefault="00345FF7" w:rsidP="00345FF7">
            <w:pPr>
              <w:rPr>
                <w:rFonts w:ascii="Arial" w:hAnsi="Arial" w:cs="Arial"/>
                <w:color w:val="000000" w:themeColor="text1"/>
                <w:sz w:val="20"/>
                <w:szCs w:val="20"/>
              </w:rPr>
            </w:pPr>
            <w:r w:rsidRPr="00A95FFF">
              <w:rPr>
                <w:rFonts w:ascii="Arial" w:hAnsi="Arial" w:cs="Arial"/>
                <w:color w:val="000000" w:themeColor="text1"/>
                <w:sz w:val="20"/>
                <w:szCs w:val="20"/>
              </w:rPr>
              <w:t xml:space="preserve">Case Plans </w:t>
            </w:r>
          </w:p>
        </w:tc>
      </w:tr>
      <w:tr w:rsidR="00A95FFF" w:rsidRPr="00A54149" w14:paraId="6418A6E0" w14:textId="77777777" w:rsidTr="000E361F">
        <w:tc>
          <w:tcPr>
            <w:tcW w:w="1168" w:type="dxa"/>
          </w:tcPr>
          <w:p w14:paraId="7C939259" w14:textId="27B1E5A3" w:rsidR="00A95FFF" w:rsidRPr="00602BD7" w:rsidRDefault="00801E0C" w:rsidP="00E16AE8">
            <w:pPr>
              <w:jc w:val="center"/>
              <w:rPr>
                <w:rFonts w:ascii="Arial" w:hAnsi="Arial" w:cs="Arial"/>
                <w:b/>
                <w:sz w:val="20"/>
                <w:szCs w:val="20"/>
              </w:rPr>
            </w:pPr>
            <w:r>
              <w:rPr>
                <w:rFonts w:ascii="Arial" w:hAnsi="Arial" w:cs="Arial"/>
                <w:b/>
                <w:sz w:val="20"/>
                <w:szCs w:val="20"/>
              </w:rPr>
              <w:t>8 - 10</w:t>
            </w:r>
          </w:p>
        </w:tc>
        <w:tc>
          <w:tcPr>
            <w:tcW w:w="9288" w:type="dxa"/>
          </w:tcPr>
          <w:p w14:paraId="446268ED" w14:textId="77777777" w:rsidR="00A95FFF" w:rsidRPr="00602BD7" w:rsidRDefault="00A95FFF" w:rsidP="00801E0C">
            <w:pPr>
              <w:rPr>
                <w:rFonts w:ascii="Arial" w:hAnsi="Arial" w:cs="Arial"/>
                <w:sz w:val="20"/>
                <w:szCs w:val="20"/>
              </w:rPr>
            </w:pPr>
            <w:r w:rsidRPr="00602BD7">
              <w:rPr>
                <w:rFonts w:ascii="Arial" w:hAnsi="Arial" w:cs="Arial"/>
                <w:sz w:val="20"/>
                <w:szCs w:val="20"/>
              </w:rPr>
              <w:t>C</w:t>
            </w:r>
            <w:r>
              <w:rPr>
                <w:rFonts w:ascii="Arial" w:hAnsi="Arial" w:cs="Arial"/>
                <w:sz w:val="20"/>
                <w:szCs w:val="20"/>
              </w:rPr>
              <w:t>ase Notes</w:t>
            </w:r>
          </w:p>
        </w:tc>
      </w:tr>
      <w:tr w:rsidR="00A95FFF" w:rsidRPr="00A54149" w14:paraId="0BB248DE" w14:textId="77777777" w:rsidTr="000E361F">
        <w:trPr>
          <w:trHeight w:val="67"/>
        </w:trPr>
        <w:tc>
          <w:tcPr>
            <w:tcW w:w="1168" w:type="dxa"/>
          </w:tcPr>
          <w:p w14:paraId="20C6C714" w14:textId="27487819" w:rsidR="00A95FFF" w:rsidRPr="00602BD7" w:rsidRDefault="00801E0C" w:rsidP="00E16AE8">
            <w:pPr>
              <w:jc w:val="center"/>
              <w:rPr>
                <w:rFonts w:ascii="Arial" w:hAnsi="Arial" w:cs="Arial"/>
                <w:b/>
                <w:sz w:val="20"/>
                <w:szCs w:val="20"/>
              </w:rPr>
            </w:pPr>
            <w:r>
              <w:rPr>
                <w:rFonts w:ascii="Arial" w:hAnsi="Arial" w:cs="Arial"/>
                <w:b/>
                <w:sz w:val="20"/>
                <w:szCs w:val="20"/>
              </w:rPr>
              <w:t>10 - 11</w:t>
            </w:r>
          </w:p>
        </w:tc>
        <w:tc>
          <w:tcPr>
            <w:tcW w:w="9288" w:type="dxa"/>
          </w:tcPr>
          <w:p w14:paraId="04D00CBB" w14:textId="77777777" w:rsidR="00A95FFF" w:rsidRPr="00602BD7" w:rsidRDefault="00A95FFF" w:rsidP="00801E0C">
            <w:pPr>
              <w:rPr>
                <w:rFonts w:ascii="Arial" w:hAnsi="Arial" w:cs="Arial"/>
                <w:sz w:val="20"/>
                <w:szCs w:val="20"/>
              </w:rPr>
            </w:pPr>
            <w:r w:rsidRPr="00602BD7">
              <w:rPr>
                <w:rFonts w:ascii="Arial" w:hAnsi="Arial" w:cs="Arial"/>
                <w:sz w:val="20"/>
                <w:szCs w:val="20"/>
              </w:rPr>
              <w:t>Y</w:t>
            </w:r>
            <w:r>
              <w:rPr>
                <w:rFonts w:ascii="Arial" w:hAnsi="Arial" w:cs="Arial"/>
                <w:sz w:val="20"/>
                <w:szCs w:val="20"/>
              </w:rPr>
              <w:t xml:space="preserve">outh Wellbeing Common Assessment Tool (CAT) and Outcomes </w:t>
            </w:r>
          </w:p>
        </w:tc>
      </w:tr>
      <w:tr w:rsidR="00A95FFF" w:rsidRPr="00A54149" w14:paraId="418ABD24" w14:textId="77777777" w:rsidTr="000E361F">
        <w:trPr>
          <w:trHeight w:val="67"/>
        </w:trPr>
        <w:tc>
          <w:tcPr>
            <w:tcW w:w="1168" w:type="dxa"/>
          </w:tcPr>
          <w:p w14:paraId="5902E2BE" w14:textId="25CA859A" w:rsidR="00A95FFF" w:rsidRPr="00602BD7" w:rsidRDefault="00B95644" w:rsidP="00E16AE8">
            <w:pPr>
              <w:jc w:val="center"/>
              <w:rPr>
                <w:rFonts w:ascii="Arial" w:hAnsi="Arial" w:cs="Arial"/>
                <w:b/>
                <w:sz w:val="20"/>
                <w:szCs w:val="20"/>
              </w:rPr>
            </w:pPr>
            <w:r>
              <w:rPr>
                <w:rFonts w:ascii="Arial" w:hAnsi="Arial" w:cs="Arial"/>
                <w:b/>
                <w:sz w:val="20"/>
                <w:szCs w:val="20"/>
              </w:rPr>
              <w:t>11 - 12</w:t>
            </w:r>
          </w:p>
        </w:tc>
        <w:tc>
          <w:tcPr>
            <w:tcW w:w="9288" w:type="dxa"/>
          </w:tcPr>
          <w:p w14:paraId="5EC187FC" w14:textId="104AFF0F" w:rsidR="00A95FFF" w:rsidRPr="00A95FFF" w:rsidRDefault="00A95FFF" w:rsidP="00801E0C">
            <w:pPr>
              <w:rPr>
                <w:rFonts w:ascii="Arial" w:hAnsi="Arial" w:cs="Arial"/>
                <w:color w:val="000000" w:themeColor="text1"/>
                <w:sz w:val="20"/>
                <w:szCs w:val="20"/>
              </w:rPr>
            </w:pPr>
            <w:r w:rsidRPr="00A95FFF">
              <w:rPr>
                <w:rFonts w:ascii="Arial" w:hAnsi="Arial" w:cs="Arial"/>
                <w:color w:val="000000" w:themeColor="text1"/>
                <w:sz w:val="20"/>
                <w:szCs w:val="20"/>
              </w:rPr>
              <w:t>Referrals</w:t>
            </w:r>
          </w:p>
        </w:tc>
      </w:tr>
      <w:tr w:rsidR="00A95FFF" w:rsidRPr="00A54149" w14:paraId="709BA5B3" w14:textId="77777777" w:rsidTr="000E361F">
        <w:trPr>
          <w:trHeight w:val="67"/>
        </w:trPr>
        <w:tc>
          <w:tcPr>
            <w:tcW w:w="1168" w:type="dxa"/>
          </w:tcPr>
          <w:p w14:paraId="0286EBD1" w14:textId="16A4A41C" w:rsidR="00A95FFF" w:rsidRPr="00602BD7" w:rsidRDefault="009503C4" w:rsidP="00E16AE8">
            <w:pPr>
              <w:jc w:val="center"/>
              <w:rPr>
                <w:rFonts w:ascii="Arial" w:hAnsi="Arial" w:cs="Arial"/>
                <w:b/>
                <w:sz w:val="20"/>
                <w:szCs w:val="20"/>
              </w:rPr>
            </w:pPr>
            <w:r>
              <w:rPr>
                <w:rFonts w:ascii="Arial" w:hAnsi="Arial" w:cs="Arial"/>
                <w:b/>
                <w:sz w:val="20"/>
                <w:szCs w:val="20"/>
              </w:rPr>
              <w:t>12 - 13</w:t>
            </w:r>
          </w:p>
        </w:tc>
        <w:tc>
          <w:tcPr>
            <w:tcW w:w="9288" w:type="dxa"/>
          </w:tcPr>
          <w:p w14:paraId="0D116D52" w14:textId="387BA691" w:rsidR="00A95FFF" w:rsidRPr="00A95FFF" w:rsidRDefault="00A95FFF" w:rsidP="00801E0C">
            <w:pPr>
              <w:rPr>
                <w:rFonts w:ascii="Arial" w:hAnsi="Arial" w:cs="Arial"/>
                <w:color w:val="000000" w:themeColor="text1"/>
                <w:sz w:val="20"/>
                <w:szCs w:val="20"/>
              </w:rPr>
            </w:pPr>
            <w:r w:rsidRPr="00A95FFF">
              <w:rPr>
                <w:rFonts w:ascii="Arial" w:hAnsi="Arial" w:cs="Arial"/>
                <w:color w:val="000000" w:themeColor="text1"/>
                <w:sz w:val="20"/>
                <w:szCs w:val="20"/>
              </w:rPr>
              <w:t>Payments</w:t>
            </w:r>
            <w:r w:rsidR="009503C4">
              <w:rPr>
                <w:rFonts w:ascii="Arial" w:hAnsi="Arial" w:cs="Arial"/>
                <w:color w:val="000000" w:themeColor="text1"/>
                <w:sz w:val="20"/>
                <w:szCs w:val="20"/>
              </w:rPr>
              <w:t xml:space="preserve"> (i.e. Brokerage)</w:t>
            </w:r>
          </w:p>
        </w:tc>
      </w:tr>
      <w:tr w:rsidR="00A95FFF" w:rsidRPr="00A54149" w14:paraId="78BACFD0" w14:textId="77777777" w:rsidTr="000E361F">
        <w:trPr>
          <w:trHeight w:val="67"/>
        </w:trPr>
        <w:tc>
          <w:tcPr>
            <w:tcW w:w="1168" w:type="dxa"/>
          </w:tcPr>
          <w:p w14:paraId="1E30BCBB" w14:textId="45387D65" w:rsidR="00A95FFF" w:rsidRPr="00602BD7" w:rsidRDefault="009503C4" w:rsidP="00E16AE8">
            <w:pPr>
              <w:jc w:val="center"/>
              <w:rPr>
                <w:rFonts w:ascii="Arial" w:hAnsi="Arial" w:cs="Arial"/>
                <w:b/>
                <w:sz w:val="20"/>
                <w:szCs w:val="20"/>
              </w:rPr>
            </w:pPr>
            <w:r>
              <w:rPr>
                <w:rFonts w:ascii="Arial" w:hAnsi="Arial" w:cs="Arial"/>
                <w:b/>
                <w:sz w:val="20"/>
                <w:szCs w:val="20"/>
              </w:rPr>
              <w:t>13</w:t>
            </w:r>
          </w:p>
        </w:tc>
        <w:tc>
          <w:tcPr>
            <w:tcW w:w="9288" w:type="dxa"/>
          </w:tcPr>
          <w:p w14:paraId="4EC50E1A" w14:textId="10CF40DC" w:rsidR="00A95FFF" w:rsidRPr="00A95FFF" w:rsidRDefault="00A95FFF" w:rsidP="00801E0C">
            <w:pPr>
              <w:rPr>
                <w:rFonts w:ascii="Arial" w:hAnsi="Arial" w:cs="Arial"/>
                <w:color w:val="000000" w:themeColor="text1"/>
                <w:sz w:val="20"/>
                <w:szCs w:val="20"/>
              </w:rPr>
            </w:pPr>
            <w:r w:rsidRPr="00A95FFF">
              <w:rPr>
                <w:rFonts w:ascii="Arial" w:hAnsi="Arial" w:cs="Arial"/>
                <w:color w:val="000000" w:themeColor="text1"/>
                <w:sz w:val="20"/>
                <w:szCs w:val="20"/>
              </w:rPr>
              <w:t>Tasks Function</w:t>
            </w:r>
          </w:p>
        </w:tc>
      </w:tr>
      <w:tr w:rsidR="00A95FFF" w:rsidRPr="00A54149" w14:paraId="6EDF6F18" w14:textId="77777777" w:rsidTr="000E361F">
        <w:trPr>
          <w:trHeight w:val="67"/>
        </w:trPr>
        <w:tc>
          <w:tcPr>
            <w:tcW w:w="1168" w:type="dxa"/>
          </w:tcPr>
          <w:p w14:paraId="31C34CA2" w14:textId="28A6FA99" w:rsidR="00A95FFF" w:rsidRPr="00602BD7" w:rsidRDefault="009503C4" w:rsidP="00E16AE8">
            <w:pPr>
              <w:jc w:val="center"/>
              <w:rPr>
                <w:rFonts w:ascii="Arial" w:hAnsi="Arial" w:cs="Arial"/>
                <w:b/>
                <w:sz w:val="20"/>
                <w:szCs w:val="20"/>
              </w:rPr>
            </w:pPr>
            <w:r>
              <w:rPr>
                <w:rFonts w:ascii="Arial" w:hAnsi="Arial" w:cs="Arial"/>
                <w:b/>
                <w:sz w:val="20"/>
                <w:szCs w:val="20"/>
              </w:rPr>
              <w:t>13</w:t>
            </w:r>
          </w:p>
        </w:tc>
        <w:tc>
          <w:tcPr>
            <w:tcW w:w="9288" w:type="dxa"/>
          </w:tcPr>
          <w:p w14:paraId="2C5FB640" w14:textId="093750A5" w:rsidR="00A95FFF" w:rsidRPr="00A95FFF" w:rsidRDefault="009503C4" w:rsidP="009503C4">
            <w:pPr>
              <w:rPr>
                <w:rFonts w:ascii="Arial" w:hAnsi="Arial" w:cs="Arial"/>
                <w:color w:val="000000" w:themeColor="text1"/>
                <w:sz w:val="20"/>
                <w:szCs w:val="20"/>
              </w:rPr>
            </w:pPr>
            <w:r w:rsidRPr="00A95FFF">
              <w:rPr>
                <w:rFonts w:ascii="Arial" w:hAnsi="Arial" w:cs="Arial"/>
                <w:color w:val="000000" w:themeColor="text1"/>
                <w:sz w:val="20"/>
                <w:szCs w:val="20"/>
              </w:rPr>
              <w:t xml:space="preserve">Closing a Case </w:t>
            </w:r>
          </w:p>
        </w:tc>
      </w:tr>
      <w:tr w:rsidR="00A95FFF" w:rsidRPr="00A54149" w14:paraId="2C031857" w14:textId="77777777" w:rsidTr="000E361F">
        <w:trPr>
          <w:trHeight w:val="67"/>
        </w:trPr>
        <w:tc>
          <w:tcPr>
            <w:tcW w:w="1168" w:type="dxa"/>
          </w:tcPr>
          <w:p w14:paraId="0CB5CE41" w14:textId="7A2B05C1" w:rsidR="00A95FFF" w:rsidRPr="00602BD7" w:rsidRDefault="009503C4" w:rsidP="00E16AE8">
            <w:pPr>
              <w:jc w:val="center"/>
              <w:rPr>
                <w:rFonts w:ascii="Arial" w:hAnsi="Arial" w:cs="Arial"/>
                <w:b/>
                <w:sz w:val="20"/>
                <w:szCs w:val="20"/>
              </w:rPr>
            </w:pPr>
            <w:r>
              <w:rPr>
                <w:rFonts w:ascii="Arial" w:hAnsi="Arial" w:cs="Arial"/>
                <w:b/>
                <w:sz w:val="20"/>
                <w:szCs w:val="20"/>
              </w:rPr>
              <w:lastRenderedPageBreak/>
              <w:t>13 - 14</w:t>
            </w:r>
          </w:p>
        </w:tc>
        <w:tc>
          <w:tcPr>
            <w:tcW w:w="9288" w:type="dxa"/>
          </w:tcPr>
          <w:p w14:paraId="35B641B2" w14:textId="2A1D7FD1" w:rsidR="00A95FFF" w:rsidRPr="00A95FFF" w:rsidRDefault="009503C4" w:rsidP="00801E0C">
            <w:pPr>
              <w:rPr>
                <w:rFonts w:ascii="Arial" w:hAnsi="Arial" w:cs="Arial"/>
                <w:color w:val="000000" w:themeColor="text1"/>
                <w:sz w:val="20"/>
                <w:szCs w:val="20"/>
              </w:rPr>
            </w:pPr>
            <w:r w:rsidRPr="00A95FFF">
              <w:rPr>
                <w:rFonts w:ascii="Arial" w:hAnsi="Arial" w:cs="Arial"/>
                <w:color w:val="000000" w:themeColor="text1"/>
                <w:sz w:val="20"/>
                <w:szCs w:val="20"/>
              </w:rPr>
              <w:t>Enquiry Function</w:t>
            </w:r>
          </w:p>
        </w:tc>
      </w:tr>
      <w:tr w:rsidR="00A95FFF" w:rsidRPr="00A54149" w14:paraId="09E206E9" w14:textId="77777777" w:rsidTr="000E361F">
        <w:trPr>
          <w:trHeight w:val="67"/>
        </w:trPr>
        <w:tc>
          <w:tcPr>
            <w:tcW w:w="1168" w:type="dxa"/>
          </w:tcPr>
          <w:p w14:paraId="0DC990CF" w14:textId="3579EF07" w:rsidR="00A95FFF" w:rsidRPr="00602BD7" w:rsidRDefault="004F60F2" w:rsidP="00E16AE8">
            <w:pPr>
              <w:jc w:val="center"/>
              <w:rPr>
                <w:rFonts w:ascii="Arial" w:hAnsi="Arial" w:cs="Arial"/>
                <w:b/>
                <w:sz w:val="20"/>
                <w:szCs w:val="20"/>
              </w:rPr>
            </w:pPr>
            <w:r>
              <w:rPr>
                <w:rFonts w:ascii="Arial" w:hAnsi="Arial" w:cs="Arial"/>
                <w:b/>
                <w:sz w:val="20"/>
                <w:szCs w:val="20"/>
              </w:rPr>
              <w:t>15 - 16</w:t>
            </w:r>
          </w:p>
        </w:tc>
        <w:tc>
          <w:tcPr>
            <w:tcW w:w="9288" w:type="dxa"/>
          </w:tcPr>
          <w:p w14:paraId="08C50874" w14:textId="3D167168" w:rsidR="00A95FFF" w:rsidRPr="00A95FFF" w:rsidRDefault="00A95FFF" w:rsidP="00801E0C">
            <w:pPr>
              <w:rPr>
                <w:rFonts w:ascii="Arial" w:hAnsi="Arial" w:cs="Arial"/>
                <w:color w:val="000000" w:themeColor="text1"/>
                <w:sz w:val="20"/>
                <w:szCs w:val="20"/>
              </w:rPr>
            </w:pPr>
            <w:r w:rsidRPr="00A95FFF">
              <w:rPr>
                <w:rFonts w:ascii="Arial" w:hAnsi="Arial" w:cs="Arial"/>
                <w:color w:val="000000" w:themeColor="text1"/>
                <w:sz w:val="20"/>
                <w:szCs w:val="20"/>
              </w:rPr>
              <w:t>Group Function - Working with more than one YP at a time using the “Groups” functionality in YSCIS</w:t>
            </w:r>
          </w:p>
        </w:tc>
      </w:tr>
    </w:tbl>
    <w:p w14:paraId="7779B177" w14:textId="77777777" w:rsidR="00A95FFF" w:rsidRDefault="00A95FFF" w:rsidP="0086021B">
      <w:pPr>
        <w:spacing w:after="0" w:line="240" w:lineRule="auto"/>
        <w:rPr>
          <w:rFonts w:ascii="Arial" w:hAnsi="Arial" w:cs="Arial"/>
          <w:sz w:val="20"/>
          <w:szCs w:val="20"/>
        </w:rPr>
      </w:pPr>
    </w:p>
    <w:p w14:paraId="129A1ACB" w14:textId="77777777" w:rsidR="00A95FFF" w:rsidRDefault="00A95FFF" w:rsidP="0086021B">
      <w:pPr>
        <w:spacing w:after="0" w:line="240" w:lineRule="auto"/>
        <w:rPr>
          <w:rFonts w:ascii="Arial" w:hAnsi="Arial" w:cs="Arial"/>
          <w:sz w:val="20"/>
          <w:szCs w:val="20"/>
        </w:rPr>
      </w:pPr>
    </w:p>
    <w:p w14:paraId="3D029B43" w14:textId="77777777" w:rsidR="00A95FFF" w:rsidRDefault="00A95FFF" w:rsidP="0086021B">
      <w:pPr>
        <w:spacing w:after="0" w:line="240" w:lineRule="auto"/>
        <w:rPr>
          <w:rFonts w:ascii="Arial" w:hAnsi="Arial" w:cs="Arial"/>
          <w:sz w:val="20"/>
          <w:szCs w:val="20"/>
        </w:rPr>
      </w:pPr>
    </w:p>
    <w:p w14:paraId="280B380D" w14:textId="77777777" w:rsidR="00A95FFF" w:rsidRDefault="00A95FFF" w:rsidP="0086021B">
      <w:pPr>
        <w:spacing w:after="0" w:line="240" w:lineRule="auto"/>
        <w:rPr>
          <w:rFonts w:ascii="Arial" w:hAnsi="Arial" w:cs="Arial"/>
          <w:sz w:val="20"/>
          <w:szCs w:val="20"/>
        </w:rPr>
      </w:pPr>
    </w:p>
    <w:p w14:paraId="517214FA" w14:textId="77777777" w:rsidR="00A95FFF" w:rsidRDefault="00A95FFF" w:rsidP="0086021B">
      <w:pPr>
        <w:spacing w:after="0" w:line="240" w:lineRule="auto"/>
        <w:rPr>
          <w:rFonts w:ascii="Arial" w:hAnsi="Arial" w:cs="Arial"/>
          <w:sz w:val="20"/>
          <w:szCs w:val="20"/>
        </w:rPr>
      </w:pPr>
    </w:p>
    <w:p w14:paraId="209B94E3" w14:textId="77777777" w:rsidR="00A95FFF" w:rsidRDefault="00A95FFF" w:rsidP="0086021B">
      <w:pPr>
        <w:spacing w:after="0" w:line="240" w:lineRule="auto"/>
        <w:rPr>
          <w:rFonts w:ascii="Arial" w:hAnsi="Arial" w:cs="Arial"/>
          <w:sz w:val="20"/>
          <w:szCs w:val="20"/>
        </w:rPr>
      </w:pPr>
    </w:p>
    <w:p w14:paraId="11B7604A" w14:textId="77777777" w:rsidR="00C65771" w:rsidRDefault="00C65771" w:rsidP="0086021B">
      <w:pPr>
        <w:spacing w:after="0" w:line="240" w:lineRule="auto"/>
        <w:rPr>
          <w:rFonts w:ascii="Arial" w:hAnsi="Arial" w:cs="Arial"/>
          <w:sz w:val="20"/>
          <w:szCs w:val="20"/>
        </w:rPr>
      </w:pPr>
    </w:p>
    <w:p w14:paraId="42F5AD35" w14:textId="77777777" w:rsidR="00C65771" w:rsidRDefault="00C65771" w:rsidP="0086021B">
      <w:pPr>
        <w:spacing w:after="0" w:line="240" w:lineRule="auto"/>
        <w:rPr>
          <w:rFonts w:ascii="Arial" w:hAnsi="Arial" w:cs="Arial"/>
          <w:sz w:val="20"/>
          <w:szCs w:val="20"/>
        </w:rPr>
      </w:pPr>
    </w:p>
    <w:p w14:paraId="02B1D151" w14:textId="77777777" w:rsidR="00A54149" w:rsidRDefault="00A54149" w:rsidP="0086021B">
      <w:pPr>
        <w:spacing w:after="0" w:line="240" w:lineRule="auto"/>
        <w:rPr>
          <w:rFonts w:ascii="Arial" w:hAnsi="Arial" w:cs="Arial"/>
          <w:sz w:val="20"/>
          <w:szCs w:val="20"/>
        </w:rPr>
      </w:pPr>
    </w:p>
    <w:p w14:paraId="04DFAE19" w14:textId="77777777" w:rsidR="00A95FFF" w:rsidRDefault="00A95FFF" w:rsidP="0086021B">
      <w:pPr>
        <w:spacing w:after="0" w:line="240" w:lineRule="auto"/>
        <w:rPr>
          <w:rFonts w:ascii="Arial" w:hAnsi="Arial" w:cs="Arial"/>
          <w:sz w:val="20"/>
          <w:szCs w:val="20"/>
        </w:rPr>
      </w:pPr>
    </w:p>
    <w:p w14:paraId="14269574" w14:textId="77777777" w:rsidR="00A95FFF" w:rsidRDefault="00A95FFF" w:rsidP="0086021B">
      <w:pPr>
        <w:spacing w:after="0" w:line="240" w:lineRule="auto"/>
        <w:rPr>
          <w:rFonts w:ascii="Arial" w:hAnsi="Arial" w:cs="Arial"/>
          <w:sz w:val="20"/>
          <w:szCs w:val="20"/>
        </w:rPr>
      </w:pPr>
    </w:p>
    <w:p w14:paraId="2740489A" w14:textId="77777777" w:rsidR="00A95FFF" w:rsidRDefault="00A95FFF" w:rsidP="0086021B">
      <w:pPr>
        <w:spacing w:after="0" w:line="240" w:lineRule="auto"/>
        <w:rPr>
          <w:rFonts w:ascii="Arial" w:hAnsi="Arial" w:cs="Arial"/>
          <w:sz w:val="20"/>
          <w:szCs w:val="20"/>
        </w:rPr>
      </w:pPr>
    </w:p>
    <w:p w14:paraId="5A9BCE6F" w14:textId="60DEEB76" w:rsidR="00A95FFF" w:rsidRDefault="00A95FFF">
      <w:pPr>
        <w:rPr>
          <w:rFonts w:ascii="Arial" w:hAnsi="Arial" w:cs="Arial"/>
          <w:sz w:val="20"/>
          <w:szCs w:val="20"/>
        </w:rPr>
      </w:pPr>
      <w:r>
        <w:rPr>
          <w:rFonts w:ascii="Arial" w:hAnsi="Arial" w:cs="Arial"/>
          <w:sz w:val="20"/>
          <w:szCs w:val="20"/>
        </w:rPr>
        <w:br w:type="page"/>
      </w:r>
    </w:p>
    <w:tbl>
      <w:tblPr>
        <w:tblStyle w:val="TableGrid"/>
        <w:tblW w:w="15701" w:type="dxa"/>
        <w:tblLayout w:type="fixed"/>
        <w:tblLook w:val="04A0" w:firstRow="1" w:lastRow="0" w:firstColumn="1" w:lastColumn="0" w:noHBand="0" w:noVBand="1"/>
      </w:tblPr>
      <w:tblGrid>
        <w:gridCol w:w="685"/>
        <w:gridCol w:w="4376"/>
        <w:gridCol w:w="10640"/>
      </w:tblGrid>
      <w:tr w:rsidR="00243439" w:rsidRPr="00091261" w14:paraId="3E9CD859" w14:textId="77777777" w:rsidTr="001C5ECD">
        <w:trPr>
          <w:tblHeader/>
        </w:trPr>
        <w:tc>
          <w:tcPr>
            <w:tcW w:w="685" w:type="dxa"/>
            <w:tcBorders>
              <w:bottom w:val="single" w:sz="4" w:space="0" w:color="auto"/>
            </w:tcBorders>
            <w:shd w:val="clear" w:color="auto" w:fill="F2F2F2" w:themeFill="background1" w:themeFillShade="F2"/>
          </w:tcPr>
          <w:p w14:paraId="1ACC84E8" w14:textId="1A309870" w:rsidR="0024036A" w:rsidRPr="00091261" w:rsidRDefault="005E4039" w:rsidP="000645D0">
            <w:pPr>
              <w:jc w:val="center"/>
              <w:rPr>
                <w:rFonts w:ascii="Arial" w:hAnsi="Arial" w:cs="Arial"/>
                <w:b/>
                <w:sz w:val="20"/>
                <w:szCs w:val="20"/>
              </w:rPr>
            </w:pPr>
            <w:r w:rsidRPr="00091261">
              <w:rPr>
                <w:rFonts w:ascii="Arial" w:hAnsi="Arial" w:cs="Arial"/>
                <w:b/>
                <w:sz w:val="20"/>
                <w:szCs w:val="20"/>
              </w:rPr>
              <w:lastRenderedPageBreak/>
              <w:t>Ref. No</w:t>
            </w:r>
          </w:p>
        </w:tc>
        <w:tc>
          <w:tcPr>
            <w:tcW w:w="4376" w:type="dxa"/>
            <w:tcBorders>
              <w:bottom w:val="single" w:sz="4" w:space="0" w:color="auto"/>
            </w:tcBorders>
            <w:shd w:val="clear" w:color="auto" w:fill="F2F2F2" w:themeFill="background1" w:themeFillShade="F2"/>
          </w:tcPr>
          <w:p w14:paraId="776377E1" w14:textId="77777777" w:rsidR="000645D0" w:rsidRDefault="000645D0" w:rsidP="000645D0">
            <w:pPr>
              <w:rPr>
                <w:rFonts w:ascii="Arial" w:hAnsi="Arial" w:cs="Arial"/>
                <w:b/>
                <w:sz w:val="20"/>
                <w:szCs w:val="20"/>
              </w:rPr>
            </w:pPr>
          </w:p>
          <w:p w14:paraId="0B59004F" w14:textId="4B2E820C" w:rsidR="007A4504" w:rsidRPr="00091261" w:rsidRDefault="001C1B95" w:rsidP="000645D0">
            <w:pPr>
              <w:rPr>
                <w:rFonts w:ascii="Arial" w:hAnsi="Arial" w:cs="Arial"/>
                <w:b/>
                <w:sz w:val="20"/>
                <w:szCs w:val="20"/>
              </w:rPr>
            </w:pPr>
            <w:r w:rsidRPr="00091261">
              <w:rPr>
                <w:rFonts w:ascii="Arial" w:hAnsi="Arial" w:cs="Arial"/>
                <w:b/>
                <w:sz w:val="20"/>
                <w:szCs w:val="20"/>
              </w:rPr>
              <w:t>Questions</w:t>
            </w:r>
            <w:r w:rsidR="000645D0">
              <w:rPr>
                <w:rFonts w:ascii="Arial" w:hAnsi="Arial" w:cs="Arial"/>
                <w:b/>
                <w:sz w:val="20"/>
                <w:szCs w:val="20"/>
              </w:rPr>
              <w:t xml:space="preserve"> </w:t>
            </w:r>
          </w:p>
        </w:tc>
        <w:tc>
          <w:tcPr>
            <w:tcW w:w="10640" w:type="dxa"/>
            <w:tcBorders>
              <w:bottom w:val="single" w:sz="4" w:space="0" w:color="auto"/>
            </w:tcBorders>
            <w:shd w:val="clear" w:color="auto" w:fill="F2F2F2" w:themeFill="background1" w:themeFillShade="F2"/>
          </w:tcPr>
          <w:p w14:paraId="3DFADB57" w14:textId="77777777" w:rsidR="000645D0" w:rsidRDefault="000645D0" w:rsidP="000645D0">
            <w:pPr>
              <w:rPr>
                <w:rFonts w:ascii="Arial" w:hAnsi="Arial" w:cs="Arial"/>
                <w:b/>
                <w:sz w:val="20"/>
                <w:szCs w:val="20"/>
              </w:rPr>
            </w:pPr>
          </w:p>
          <w:p w14:paraId="3332CADA" w14:textId="777DEF37" w:rsidR="00C65771" w:rsidRPr="00091261" w:rsidRDefault="007A4504" w:rsidP="00AD7C27">
            <w:pPr>
              <w:rPr>
                <w:rFonts w:ascii="Arial" w:hAnsi="Arial" w:cs="Arial"/>
                <w:b/>
                <w:sz w:val="20"/>
                <w:szCs w:val="20"/>
              </w:rPr>
            </w:pPr>
            <w:r w:rsidRPr="00091261">
              <w:rPr>
                <w:rFonts w:ascii="Arial" w:hAnsi="Arial" w:cs="Arial"/>
                <w:b/>
                <w:sz w:val="20"/>
                <w:szCs w:val="20"/>
              </w:rPr>
              <w:t>Clarifications</w:t>
            </w:r>
            <w:r w:rsidR="000645D0">
              <w:rPr>
                <w:rFonts w:ascii="Arial" w:hAnsi="Arial" w:cs="Arial"/>
                <w:b/>
                <w:sz w:val="20"/>
                <w:szCs w:val="20"/>
              </w:rPr>
              <w:t xml:space="preserve"> - </w:t>
            </w:r>
            <w:r w:rsidR="00D648BA">
              <w:rPr>
                <w:rFonts w:ascii="Arial" w:hAnsi="Arial" w:cs="Arial"/>
                <w:b/>
                <w:sz w:val="20"/>
                <w:szCs w:val="20"/>
              </w:rPr>
              <w:t>i</w:t>
            </w:r>
            <w:r w:rsidR="007914AA" w:rsidRPr="007914AA">
              <w:rPr>
                <w:rFonts w:ascii="Arial" w:hAnsi="Arial" w:cs="Arial"/>
                <w:b/>
                <w:sz w:val="20"/>
                <w:szCs w:val="20"/>
              </w:rPr>
              <w:t>ncluding w</w:t>
            </w:r>
            <w:r w:rsidR="005E4039" w:rsidRPr="007914AA">
              <w:rPr>
                <w:rFonts w:ascii="Arial" w:hAnsi="Arial" w:cs="Arial"/>
                <w:b/>
                <w:sz w:val="20"/>
                <w:szCs w:val="20"/>
              </w:rPr>
              <w:t>hat is counted and how</w:t>
            </w:r>
            <w:r w:rsidR="000645D0">
              <w:rPr>
                <w:rFonts w:ascii="Arial" w:hAnsi="Arial" w:cs="Arial"/>
                <w:b/>
                <w:sz w:val="20"/>
                <w:szCs w:val="20"/>
              </w:rPr>
              <w:t xml:space="preserve"> it is counted in YSCIS</w:t>
            </w:r>
          </w:p>
        </w:tc>
      </w:tr>
      <w:tr w:rsidR="001D72C6" w:rsidRPr="00091261" w14:paraId="468B4902" w14:textId="77777777" w:rsidTr="001C5ECD">
        <w:tc>
          <w:tcPr>
            <w:tcW w:w="15701" w:type="dxa"/>
            <w:gridSpan w:val="3"/>
            <w:shd w:val="clear" w:color="auto" w:fill="D0CECE" w:themeFill="background2" w:themeFillShade="E6"/>
          </w:tcPr>
          <w:p w14:paraId="73322B63" w14:textId="77777777" w:rsidR="008515CD" w:rsidRDefault="008515CD" w:rsidP="0024758C">
            <w:pPr>
              <w:rPr>
                <w:rFonts w:ascii="Arial" w:hAnsi="Arial" w:cs="Arial"/>
                <w:b/>
                <w:color w:val="000000" w:themeColor="text1"/>
                <w:sz w:val="20"/>
                <w:szCs w:val="20"/>
              </w:rPr>
            </w:pPr>
          </w:p>
          <w:p w14:paraId="269BEACC" w14:textId="330BA031" w:rsidR="008515CD" w:rsidRPr="007914AA" w:rsidRDefault="007914AA" w:rsidP="00AD7C27">
            <w:pPr>
              <w:rPr>
                <w:rFonts w:ascii="Arial" w:hAnsi="Arial" w:cs="Arial"/>
                <w:color w:val="000000" w:themeColor="text1"/>
                <w:sz w:val="20"/>
                <w:szCs w:val="20"/>
              </w:rPr>
            </w:pPr>
            <w:r w:rsidRPr="007914AA">
              <w:rPr>
                <w:rFonts w:ascii="Arial" w:hAnsi="Arial" w:cs="Arial"/>
                <w:b/>
                <w:color w:val="000000" w:themeColor="text1"/>
                <w:sz w:val="20"/>
                <w:szCs w:val="20"/>
              </w:rPr>
              <w:t xml:space="preserve">COMMENCING </w:t>
            </w:r>
            <w:r w:rsidR="000645D0">
              <w:rPr>
                <w:rFonts w:ascii="Arial" w:hAnsi="Arial" w:cs="Arial"/>
                <w:b/>
                <w:color w:val="000000" w:themeColor="text1"/>
                <w:sz w:val="20"/>
                <w:szCs w:val="20"/>
              </w:rPr>
              <w:t xml:space="preserve">INITIAL USE OF </w:t>
            </w:r>
            <w:r w:rsidR="00EE4725" w:rsidRPr="007914AA">
              <w:rPr>
                <w:rFonts w:ascii="Arial" w:hAnsi="Arial" w:cs="Arial"/>
                <w:b/>
                <w:color w:val="000000" w:themeColor="text1"/>
                <w:sz w:val="20"/>
                <w:szCs w:val="20"/>
              </w:rPr>
              <w:t>YSCIS</w:t>
            </w:r>
          </w:p>
        </w:tc>
      </w:tr>
      <w:tr w:rsidR="00F615FA" w:rsidRPr="00091261" w14:paraId="42C5A74B" w14:textId="77777777" w:rsidTr="001C5ECD">
        <w:tc>
          <w:tcPr>
            <w:tcW w:w="685" w:type="dxa"/>
            <w:tcBorders>
              <w:bottom w:val="single" w:sz="4" w:space="0" w:color="auto"/>
            </w:tcBorders>
          </w:tcPr>
          <w:p w14:paraId="00C7FC0B" w14:textId="056DC259" w:rsidR="00F615FA" w:rsidRPr="00E16AE8" w:rsidRDefault="00886C7E"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t>1</w:t>
            </w:r>
          </w:p>
        </w:tc>
        <w:tc>
          <w:tcPr>
            <w:tcW w:w="4376" w:type="dxa"/>
            <w:tcBorders>
              <w:bottom w:val="single" w:sz="4" w:space="0" w:color="auto"/>
            </w:tcBorders>
          </w:tcPr>
          <w:p w14:paraId="2CAE53BC" w14:textId="77777777" w:rsidR="00F615FA" w:rsidRPr="00091261" w:rsidRDefault="00F615FA" w:rsidP="0024758C">
            <w:pPr>
              <w:rPr>
                <w:rFonts w:ascii="Arial" w:hAnsi="Arial" w:cs="Arial"/>
                <w:sz w:val="20"/>
                <w:szCs w:val="20"/>
              </w:rPr>
            </w:pPr>
            <w:r w:rsidRPr="00091261">
              <w:rPr>
                <w:rFonts w:ascii="Arial" w:hAnsi="Arial" w:cs="Arial"/>
                <w:sz w:val="20"/>
                <w:szCs w:val="20"/>
              </w:rPr>
              <w:t>How do services and workers access YSCIS?</w:t>
            </w:r>
          </w:p>
          <w:p w14:paraId="36CF1C94" w14:textId="77777777" w:rsidR="00F615FA" w:rsidRPr="00091261" w:rsidRDefault="00F615FA" w:rsidP="0024758C">
            <w:pPr>
              <w:rPr>
                <w:rFonts w:ascii="Arial" w:hAnsi="Arial" w:cs="Arial"/>
                <w:sz w:val="20"/>
                <w:szCs w:val="20"/>
              </w:rPr>
            </w:pPr>
          </w:p>
          <w:p w14:paraId="131CF49C" w14:textId="55E9A7A2" w:rsidR="00F615FA" w:rsidRPr="00091261" w:rsidRDefault="00F615FA" w:rsidP="0024758C">
            <w:pPr>
              <w:rPr>
                <w:rFonts w:ascii="Arial" w:hAnsi="Arial" w:cs="Arial"/>
                <w:sz w:val="20"/>
                <w:szCs w:val="20"/>
              </w:rPr>
            </w:pPr>
          </w:p>
        </w:tc>
        <w:tc>
          <w:tcPr>
            <w:tcW w:w="10640" w:type="dxa"/>
            <w:tcBorders>
              <w:bottom w:val="single" w:sz="4" w:space="0" w:color="auto"/>
            </w:tcBorders>
          </w:tcPr>
          <w:p w14:paraId="29528FF9" w14:textId="16D716F3" w:rsidR="0010205E" w:rsidRPr="00091261" w:rsidRDefault="007142FC" w:rsidP="00F615FA">
            <w:pPr>
              <w:rPr>
                <w:rFonts w:ascii="Arial" w:hAnsi="Arial" w:cs="Arial"/>
                <w:sz w:val="20"/>
                <w:szCs w:val="20"/>
              </w:rPr>
            </w:pPr>
            <w:r w:rsidRPr="00091261">
              <w:rPr>
                <w:rFonts w:ascii="Arial" w:hAnsi="Arial" w:cs="Arial"/>
                <w:sz w:val="20"/>
                <w:szCs w:val="20"/>
              </w:rPr>
              <w:t>Each</w:t>
            </w:r>
            <w:r w:rsidR="00280D81" w:rsidRPr="00091261">
              <w:rPr>
                <w:rFonts w:ascii="Arial" w:hAnsi="Arial" w:cs="Arial"/>
                <w:sz w:val="20"/>
                <w:szCs w:val="20"/>
              </w:rPr>
              <w:t xml:space="preserve"> service </w:t>
            </w:r>
            <w:r w:rsidR="009F55E8">
              <w:rPr>
                <w:rFonts w:ascii="Arial" w:hAnsi="Arial" w:cs="Arial"/>
                <w:sz w:val="20"/>
                <w:szCs w:val="20"/>
              </w:rPr>
              <w:t>has a</w:t>
            </w:r>
            <w:r w:rsidR="00280D81" w:rsidRPr="00091261">
              <w:rPr>
                <w:rFonts w:ascii="Arial" w:hAnsi="Arial" w:cs="Arial"/>
                <w:sz w:val="20"/>
                <w:szCs w:val="20"/>
              </w:rPr>
              <w:t xml:space="preserve"> nominate</w:t>
            </w:r>
            <w:r w:rsidR="00AE20BC" w:rsidRPr="00091261">
              <w:rPr>
                <w:rFonts w:ascii="Arial" w:hAnsi="Arial" w:cs="Arial"/>
                <w:sz w:val="20"/>
                <w:szCs w:val="20"/>
              </w:rPr>
              <w:t>d</w:t>
            </w:r>
            <w:r w:rsidR="00280D81" w:rsidRPr="00091261">
              <w:rPr>
                <w:rFonts w:ascii="Arial" w:hAnsi="Arial" w:cs="Arial"/>
                <w:sz w:val="20"/>
                <w:szCs w:val="20"/>
              </w:rPr>
              <w:t xml:space="preserve"> ‘C</w:t>
            </w:r>
            <w:r w:rsidRPr="00091261">
              <w:rPr>
                <w:rFonts w:ascii="Arial" w:hAnsi="Arial" w:cs="Arial"/>
                <w:sz w:val="20"/>
                <w:szCs w:val="20"/>
              </w:rPr>
              <w:t xml:space="preserve">oordinator’ </w:t>
            </w:r>
            <w:r w:rsidR="00AE20BC" w:rsidRPr="00091261">
              <w:rPr>
                <w:rFonts w:ascii="Arial" w:hAnsi="Arial" w:cs="Arial"/>
                <w:sz w:val="20"/>
                <w:szCs w:val="20"/>
              </w:rPr>
              <w:t xml:space="preserve">access to YSCIS. This </w:t>
            </w:r>
            <w:r w:rsidR="00280D81" w:rsidRPr="00091261">
              <w:rPr>
                <w:rFonts w:ascii="Arial" w:hAnsi="Arial" w:cs="Arial"/>
                <w:sz w:val="20"/>
                <w:szCs w:val="20"/>
              </w:rPr>
              <w:t>should be the person responsible</w:t>
            </w:r>
            <w:r w:rsidRPr="00091261">
              <w:rPr>
                <w:rFonts w:ascii="Arial" w:hAnsi="Arial" w:cs="Arial"/>
                <w:sz w:val="20"/>
                <w:szCs w:val="20"/>
              </w:rPr>
              <w:t xml:space="preserve"> </w:t>
            </w:r>
            <w:r w:rsidR="0010205E" w:rsidRPr="00091261">
              <w:rPr>
                <w:rFonts w:ascii="Arial" w:hAnsi="Arial" w:cs="Arial"/>
                <w:sz w:val="20"/>
                <w:szCs w:val="20"/>
              </w:rPr>
              <w:t xml:space="preserve">for </w:t>
            </w:r>
            <w:r w:rsidR="004F12C7" w:rsidRPr="00091261">
              <w:rPr>
                <w:rFonts w:ascii="Arial" w:hAnsi="Arial" w:cs="Arial"/>
                <w:sz w:val="20"/>
                <w:szCs w:val="20"/>
              </w:rPr>
              <w:t>coordinating access to YSCIS and creating reports. This</w:t>
            </w:r>
            <w:r w:rsidR="0010205E" w:rsidRPr="00091261">
              <w:rPr>
                <w:rFonts w:ascii="Arial" w:hAnsi="Arial" w:cs="Arial"/>
                <w:sz w:val="20"/>
                <w:szCs w:val="20"/>
              </w:rPr>
              <w:t xml:space="preserve"> </w:t>
            </w:r>
            <w:r w:rsidR="004F12C7" w:rsidRPr="00091261">
              <w:rPr>
                <w:rFonts w:ascii="Arial" w:hAnsi="Arial" w:cs="Arial"/>
                <w:sz w:val="20"/>
                <w:szCs w:val="20"/>
              </w:rPr>
              <w:t xml:space="preserve">includes such things as </w:t>
            </w:r>
            <w:r w:rsidR="0010205E" w:rsidRPr="00091261">
              <w:rPr>
                <w:rFonts w:ascii="Arial" w:hAnsi="Arial" w:cs="Arial"/>
                <w:sz w:val="20"/>
                <w:szCs w:val="20"/>
              </w:rPr>
              <w:t>adding new</w:t>
            </w:r>
            <w:r w:rsidR="004F12C7" w:rsidRPr="00091261">
              <w:rPr>
                <w:rFonts w:ascii="Arial" w:hAnsi="Arial" w:cs="Arial"/>
                <w:sz w:val="20"/>
                <w:szCs w:val="20"/>
              </w:rPr>
              <w:t xml:space="preserve"> workers, </w:t>
            </w:r>
            <w:r w:rsidR="0010205E" w:rsidRPr="00091261">
              <w:rPr>
                <w:rFonts w:ascii="Arial" w:hAnsi="Arial" w:cs="Arial"/>
                <w:sz w:val="20"/>
                <w:szCs w:val="20"/>
              </w:rPr>
              <w:t>deleting workers that no lon</w:t>
            </w:r>
            <w:r w:rsidR="00B747EF">
              <w:rPr>
                <w:rFonts w:ascii="Arial" w:hAnsi="Arial" w:cs="Arial"/>
                <w:sz w:val="20"/>
                <w:szCs w:val="20"/>
              </w:rPr>
              <w:t>g</w:t>
            </w:r>
            <w:r w:rsidR="0010205E" w:rsidRPr="00091261">
              <w:rPr>
                <w:rFonts w:ascii="Arial" w:hAnsi="Arial" w:cs="Arial"/>
                <w:sz w:val="20"/>
                <w:szCs w:val="20"/>
              </w:rPr>
              <w:t>er work at the service; creating DCCSDS performance</w:t>
            </w:r>
            <w:r w:rsidR="004F12C7" w:rsidRPr="00091261">
              <w:rPr>
                <w:rFonts w:ascii="Arial" w:hAnsi="Arial" w:cs="Arial"/>
                <w:sz w:val="20"/>
                <w:szCs w:val="20"/>
              </w:rPr>
              <w:t xml:space="preserve"> reports</w:t>
            </w:r>
            <w:r w:rsidR="0010205E" w:rsidRPr="00091261">
              <w:rPr>
                <w:rFonts w:ascii="Arial" w:hAnsi="Arial" w:cs="Arial"/>
                <w:sz w:val="20"/>
                <w:szCs w:val="20"/>
              </w:rPr>
              <w:t xml:space="preserve"> </w:t>
            </w:r>
            <w:r w:rsidR="004F12C7" w:rsidRPr="00091261">
              <w:rPr>
                <w:rFonts w:ascii="Arial" w:hAnsi="Arial" w:cs="Arial"/>
                <w:sz w:val="20"/>
                <w:szCs w:val="20"/>
              </w:rPr>
              <w:t>to enter into OASIS</w:t>
            </w:r>
            <w:r w:rsidR="0010205E" w:rsidRPr="00091261">
              <w:rPr>
                <w:rFonts w:ascii="Arial" w:hAnsi="Arial" w:cs="Arial"/>
                <w:sz w:val="20"/>
                <w:szCs w:val="20"/>
              </w:rPr>
              <w:t xml:space="preserve"> etc.</w:t>
            </w:r>
          </w:p>
          <w:p w14:paraId="043226F3" w14:textId="77777777" w:rsidR="0010205E" w:rsidRPr="00091261" w:rsidRDefault="0010205E" w:rsidP="00F615FA">
            <w:pPr>
              <w:rPr>
                <w:rFonts w:ascii="Arial" w:hAnsi="Arial" w:cs="Arial"/>
                <w:sz w:val="20"/>
                <w:szCs w:val="20"/>
              </w:rPr>
            </w:pPr>
          </w:p>
          <w:p w14:paraId="6E9E2887" w14:textId="4BB693E0" w:rsidR="001E4E39" w:rsidRDefault="00280D81" w:rsidP="00FE2CD8">
            <w:pPr>
              <w:rPr>
                <w:rFonts w:ascii="Arial" w:hAnsi="Arial" w:cs="Arial"/>
                <w:sz w:val="20"/>
                <w:szCs w:val="20"/>
              </w:rPr>
            </w:pPr>
            <w:r w:rsidRPr="00091261">
              <w:rPr>
                <w:rFonts w:ascii="Arial" w:hAnsi="Arial" w:cs="Arial"/>
                <w:sz w:val="20"/>
                <w:szCs w:val="20"/>
              </w:rPr>
              <w:t>The Co</w:t>
            </w:r>
            <w:r w:rsidR="00727A95" w:rsidRPr="00091261">
              <w:rPr>
                <w:rFonts w:ascii="Arial" w:hAnsi="Arial" w:cs="Arial"/>
                <w:sz w:val="20"/>
                <w:szCs w:val="20"/>
              </w:rPr>
              <w:t xml:space="preserve">ordinator </w:t>
            </w:r>
            <w:r w:rsidR="009F55E8">
              <w:rPr>
                <w:rFonts w:ascii="Arial" w:hAnsi="Arial" w:cs="Arial"/>
                <w:sz w:val="20"/>
                <w:szCs w:val="20"/>
              </w:rPr>
              <w:t>is</w:t>
            </w:r>
            <w:r w:rsidR="00727A95" w:rsidRPr="00091261">
              <w:rPr>
                <w:rFonts w:ascii="Arial" w:hAnsi="Arial" w:cs="Arial"/>
                <w:sz w:val="20"/>
                <w:szCs w:val="20"/>
              </w:rPr>
              <w:t xml:space="preserve"> responsibl</w:t>
            </w:r>
            <w:r w:rsidR="004F12C7" w:rsidRPr="00091261">
              <w:rPr>
                <w:rFonts w:ascii="Arial" w:hAnsi="Arial" w:cs="Arial"/>
                <w:sz w:val="20"/>
                <w:szCs w:val="20"/>
              </w:rPr>
              <w:t xml:space="preserve">e for setting up workers in </w:t>
            </w:r>
            <w:r w:rsidR="009F55E8">
              <w:rPr>
                <w:rFonts w:ascii="Arial" w:hAnsi="Arial" w:cs="Arial"/>
                <w:sz w:val="20"/>
                <w:szCs w:val="20"/>
              </w:rPr>
              <w:t xml:space="preserve">their </w:t>
            </w:r>
            <w:r w:rsidR="004F12C7" w:rsidRPr="00091261">
              <w:rPr>
                <w:rFonts w:ascii="Arial" w:hAnsi="Arial" w:cs="Arial"/>
                <w:sz w:val="20"/>
                <w:szCs w:val="20"/>
              </w:rPr>
              <w:t>funded</w:t>
            </w:r>
            <w:r w:rsidR="002D0E35">
              <w:rPr>
                <w:rFonts w:ascii="Arial" w:hAnsi="Arial" w:cs="Arial"/>
                <w:sz w:val="20"/>
                <w:szCs w:val="20"/>
              </w:rPr>
              <w:t xml:space="preserve"> service as YSCIS users as per the </w:t>
            </w:r>
            <w:r w:rsidR="002D0E35" w:rsidRPr="002D0E35">
              <w:rPr>
                <w:rFonts w:ascii="Arial" w:hAnsi="Arial" w:cs="Arial"/>
                <w:b/>
                <w:sz w:val="20"/>
                <w:szCs w:val="20"/>
              </w:rPr>
              <w:t>YSCIS Conditions of Use</w:t>
            </w:r>
            <w:r w:rsidR="002D0E35">
              <w:rPr>
                <w:rFonts w:ascii="Arial" w:hAnsi="Arial" w:cs="Arial"/>
                <w:sz w:val="20"/>
                <w:szCs w:val="20"/>
              </w:rPr>
              <w:t xml:space="preserve"> available at the </w:t>
            </w:r>
            <w:r w:rsidR="002D0E35" w:rsidRPr="00994DF0">
              <w:rPr>
                <w:rFonts w:ascii="Arial" w:hAnsi="Arial" w:cs="Arial"/>
                <w:sz w:val="20"/>
                <w:szCs w:val="20"/>
              </w:rPr>
              <w:t>Documents Tab on the Administration page on YSCIS.</w:t>
            </w:r>
          </w:p>
          <w:p w14:paraId="58E0CA81" w14:textId="150F5956" w:rsidR="00F615FA" w:rsidRPr="00091261" w:rsidRDefault="00F615FA" w:rsidP="00FE2CD8">
            <w:pPr>
              <w:rPr>
                <w:rFonts w:ascii="Arial" w:hAnsi="Arial" w:cs="Arial"/>
                <w:strike/>
                <w:sz w:val="20"/>
                <w:szCs w:val="20"/>
              </w:rPr>
            </w:pPr>
          </w:p>
        </w:tc>
      </w:tr>
      <w:tr w:rsidR="00243439" w:rsidRPr="00091261" w14:paraId="29DA7958" w14:textId="77777777" w:rsidTr="001C5ECD">
        <w:tc>
          <w:tcPr>
            <w:tcW w:w="685" w:type="dxa"/>
            <w:tcBorders>
              <w:bottom w:val="single" w:sz="4" w:space="0" w:color="auto"/>
            </w:tcBorders>
          </w:tcPr>
          <w:p w14:paraId="0C68E1AE" w14:textId="5EC5877A" w:rsidR="00243439" w:rsidRPr="00E16AE8" w:rsidRDefault="00886C7E"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t>2</w:t>
            </w:r>
          </w:p>
        </w:tc>
        <w:tc>
          <w:tcPr>
            <w:tcW w:w="4376" w:type="dxa"/>
            <w:tcBorders>
              <w:bottom w:val="single" w:sz="4" w:space="0" w:color="auto"/>
            </w:tcBorders>
          </w:tcPr>
          <w:p w14:paraId="44658DD0" w14:textId="015EDC8F" w:rsidR="0024758C" w:rsidRPr="00091261" w:rsidRDefault="009F55E8" w:rsidP="0024758C">
            <w:pPr>
              <w:rPr>
                <w:rFonts w:ascii="Arial" w:hAnsi="Arial" w:cs="Arial"/>
                <w:sz w:val="20"/>
                <w:szCs w:val="20"/>
              </w:rPr>
            </w:pPr>
            <w:r>
              <w:rPr>
                <w:rFonts w:ascii="Arial" w:hAnsi="Arial" w:cs="Arial"/>
                <w:sz w:val="20"/>
                <w:szCs w:val="20"/>
              </w:rPr>
              <w:t xml:space="preserve">When should data be entered </w:t>
            </w:r>
            <w:r w:rsidR="0024758C" w:rsidRPr="00091261">
              <w:rPr>
                <w:rFonts w:ascii="Arial" w:hAnsi="Arial" w:cs="Arial"/>
                <w:sz w:val="20"/>
                <w:szCs w:val="20"/>
              </w:rPr>
              <w:t>into YSCIS</w:t>
            </w:r>
            <w:r w:rsidR="00C9300B" w:rsidRPr="00091261">
              <w:rPr>
                <w:rFonts w:ascii="Arial" w:hAnsi="Arial" w:cs="Arial"/>
                <w:sz w:val="20"/>
                <w:szCs w:val="20"/>
              </w:rPr>
              <w:t>?</w:t>
            </w:r>
          </w:p>
          <w:p w14:paraId="06FE2F6B" w14:textId="77777777" w:rsidR="0024758C" w:rsidRPr="00091261" w:rsidRDefault="0024758C" w:rsidP="0024758C">
            <w:pPr>
              <w:rPr>
                <w:rFonts w:ascii="Arial" w:hAnsi="Arial" w:cs="Arial"/>
                <w:sz w:val="20"/>
                <w:szCs w:val="20"/>
              </w:rPr>
            </w:pPr>
          </w:p>
          <w:p w14:paraId="606DE0F4" w14:textId="77777777" w:rsidR="0024758C" w:rsidRPr="00091261" w:rsidRDefault="0024758C" w:rsidP="0024758C">
            <w:pPr>
              <w:rPr>
                <w:rFonts w:ascii="Arial" w:hAnsi="Arial" w:cs="Arial"/>
                <w:sz w:val="20"/>
                <w:szCs w:val="20"/>
              </w:rPr>
            </w:pPr>
          </w:p>
          <w:p w14:paraId="44A7B16A" w14:textId="77777777" w:rsidR="0024758C" w:rsidRPr="00091261" w:rsidRDefault="0024758C" w:rsidP="0024758C">
            <w:pPr>
              <w:rPr>
                <w:rFonts w:ascii="Arial" w:hAnsi="Arial" w:cs="Arial"/>
                <w:sz w:val="20"/>
                <w:szCs w:val="20"/>
              </w:rPr>
            </w:pPr>
          </w:p>
          <w:p w14:paraId="2EA68171" w14:textId="492B430F" w:rsidR="0024758C" w:rsidRPr="00091261" w:rsidRDefault="0024758C" w:rsidP="0024758C">
            <w:pPr>
              <w:rPr>
                <w:rFonts w:ascii="Arial" w:hAnsi="Arial" w:cs="Arial"/>
                <w:sz w:val="20"/>
                <w:szCs w:val="20"/>
              </w:rPr>
            </w:pPr>
          </w:p>
        </w:tc>
        <w:tc>
          <w:tcPr>
            <w:tcW w:w="10640" w:type="dxa"/>
            <w:tcBorders>
              <w:bottom w:val="single" w:sz="4" w:space="0" w:color="auto"/>
            </w:tcBorders>
          </w:tcPr>
          <w:p w14:paraId="5BB6CD09" w14:textId="5CC2E6BB" w:rsidR="00FE2CD8" w:rsidRDefault="00FE2CD8" w:rsidP="0024758C">
            <w:pPr>
              <w:rPr>
                <w:rFonts w:ascii="Arial" w:hAnsi="Arial" w:cs="Arial"/>
                <w:sz w:val="20"/>
                <w:szCs w:val="20"/>
              </w:rPr>
            </w:pPr>
            <w:r>
              <w:rPr>
                <w:rFonts w:ascii="Arial" w:hAnsi="Arial" w:cs="Arial"/>
                <w:sz w:val="20"/>
                <w:szCs w:val="20"/>
              </w:rPr>
              <w:t>All data should be entered</w:t>
            </w:r>
            <w:r w:rsidR="00B10BF7">
              <w:rPr>
                <w:rFonts w:ascii="Arial" w:hAnsi="Arial" w:cs="Arial"/>
                <w:sz w:val="20"/>
                <w:szCs w:val="20"/>
              </w:rPr>
              <w:t xml:space="preserve"> into YSCIS as close as possible to the date of service delivery.  Note: backdated data entry that crosses over a reporting period may affect the integrity of previously submitted data and should be avoided.</w:t>
            </w:r>
          </w:p>
          <w:p w14:paraId="3C1A6B60" w14:textId="77777777" w:rsidR="00B10BF7" w:rsidRDefault="00B10BF7" w:rsidP="0024758C">
            <w:pPr>
              <w:rPr>
                <w:rFonts w:ascii="Arial" w:hAnsi="Arial" w:cs="Arial"/>
                <w:sz w:val="20"/>
                <w:szCs w:val="20"/>
              </w:rPr>
            </w:pPr>
          </w:p>
          <w:p w14:paraId="786BA7A6" w14:textId="59E8E82D" w:rsidR="00575068" w:rsidRPr="00091261" w:rsidRDefault="000B01F4" w:rsidP="0024758C">
            <w:pPr>
              <w:rPr>
                <w:rFonts w:ascii="Arial" w:hAnsi="Arial" w:cs="Arial"/>
                <w:sz w:val="20"/>
                <w:szCs w:val="20"/>
              </w:rPr>
            </w:pPr>
            <w:r>
              <w:rPr>
                <w:rFonts w:ascii="Arial" w:hAnsi="Arial" w:cs="Arial"/>
                <w:sz w:val="20"/>
                <w:szCs w:val="20"/>
              </w:rPr>
              <w:t>For the initial start-</w:t>
            </w:r>
            <w:r w:rsidR="002D0E35">
              <w:rPr>
                <w:rFonts w:ascii="Arial" w:hAnsi="Arial" w:cs="Arial"/>
                <w:sz w:val="20"/>
                <w:szCs w:val="20"/>
              </w:rPr>
              <w:t>up in YSCIS, e</w:t>
            </w:r>
            <w:r w:rsidR="00FE2CD8">
              <w:rPr>
                <w:rFonts w:ascii="Arial" w:hAnsi="Arial" w:cs="Arial"/>
                <w:sz w:val="20"/>
                <w:szCs w:val="20"/>
              </w:rPr>
              <w:t xml:space="preserve">nter </w:t>
            </w:r>
            <w:r w:rsidR="00EE4725" w:rsidRPr="00091261">
              <w:rPr>
                <w:rFonts w:ascii="Arial" w:hAnsi="Arial" w:cs="Arial"/>
                <w:sz w:val="20"/>
                <w:szCs w:val="20"/>
              </w:rPr>
              <w:t>new case profiles</w:t>
            </w:r>
            <w:r w:rsidR="0024758C" w:rsidRPr="00091261">
              <w:rPr>
                <w:rFonts w:ascii="Arial" w:hAnsi="Arial" w:cs="Arial"/>
                <w:sz w:val="20"/>
                <w:szCs w:val="20"/>
              </w:rPr>
              <w:t xml:space="preserve">, </w:t>
            </w:r>
            <w:r w:rsidR="00FE2CD8">
              <w:rPr>
                <w:rFonts w:ascii="Arial" w:hAnsi="Arial" w:cs="Arial"/>
                <w:sz w:val="20"/>
                <w:szCs w:val="20"/>
              </w:rPr>
              <w:t xml:space="preserve">at </w:t>
            </w:r>
            <w:r w:rsidR="00EE4725" w:rsidRPr="00D648BA">
              <w:rPr>
                <w:rFonts w:ascii="Arial" w:hAnsi="Arial" w:cs="Arial"/>
                <w:sz w:val="20"/>
                <w:szCs w:val="20"/>
                <w:u w:val="single"/>
              </w:rPr>
              <w:t xml:space="preserve">the start date when work first commenced </w:t>
            </w:r>
            <w:r w:rsidR="00575068" w:rsidRPr="00D648BA">
              <w:rPr>
                <w:rFonts w:ascii="Arial" w:hAnsi="Arial" w:cs="Arial"/>
                <w:sz w:val="20"/>
                <w:szCs w:val="20"/>
                <w:u w:val="single"/>
              </w:rPr>
              <w:t xml:space="preserve">with the </w:t>
            </w:r>
            <w:r w:rsidR="007F7882">
              <w:rPr>
                <w:rFonts w:ascii="Arial" w:hAnsi="Arial" w:cs="Arial"/>
                <w:sz w:val="20"/>
                <w:szCs w:val="20"/>
                <w:u w:val="single"/>
              </w:rPr>
              <w:t>YP</w:t>
            </w:r>
            <w:r w:rsidR="001C44F6" w:rsidRPr="00091261">
              <w:rPr>
                <w:rFonts w:ascii="Arial" w:hAnsi="Arial" w:cs="Arial"/>
                <w:sz w:val="20"/>
                <w:szCs w:val="20"/>
              </w:rPr>
              <w:t>,</w:t>
            </w:r>
            <w:r w:rsidR="00575068" w:rsidRPr="00091261">
              <w:rPr>
                <w:rFonts w:ascii="Arial" w:hAnsi="Arial" w:cs="Arial"/>
                <w:sz w:val="20"/>
                <w:szCs w:val="20"/>
              </w:rPr>
              <w:t xml:space="preserve"> not the date the case profile </w:t>
            </w:r>
            <w:r w:rsidR="00F47D86" w:rsidRPr="00091261">
              <w:rPr>
                <w:rFonts w:ascii="Arial" w:hAnsi="Arial" w:cs="Arial"/>
                <w:sz w:val="20"/>
                <w:szCs w:val="20"/>
              </w:rPr>
              <w:t>i</w:t>
            </w:r>
            <w:r w:rsidR="0024758C" w:rsidRPr="00091261">
              <w:rPr>
                <w:rFonts w:ascii="Arial" w:hAnsi="Arial" w:cs="Arial"/>
                <w:sz w:val="20"/>
                <w:szCs w:val="20"/>
              </w:rPr>
              <w:t>s entered int</w:t>
            </w:r>
            <w:r w:rsidR="00F47D86" w:rsidRPr="00091261">
              <w:rPr>
                <w:rFonts w:ascii="Arial" w:hAnsi="Arial" w:cs="Arial"/>
                <w:sz w:val="20"/>
                <w:szCs w:val="20"/>
              </w:rPr>
              <w:t>o YSCIS (for example</w:t>
            </w:r>
            <w:r w:rsidR="00575068" w:rsidRPr="00091261">
              <w:rPr>
                <w:rFonts w:ascii="Arial" w:hAnsi="Arial" w:cs="Arial"/>
                <w:sz w:val="20"/>
                <w:szCs w:val="20"/>
              </w:rPr>
              <w:t xml:space="preserve"> when entering the case profile for a </w:t>
            </w:r>
            <w:r w:rsidR="007F7882">
              <w:rPr>
                <w:rFonts w:ascii="Arial" w:hAnsi="Arial" w:cs="Arial"/>
                <w:sz w:val="20"/>
                <w:szCs w:val="20"/>
              </w:rPr>
              <w:t>YP</w:t>
            </w:r>
            <w:r w:rsidR="00575068" w:rsidRPr="00091261">
              <w:rPr>
                <w:rFonts w:ascii="Arial" w:hAnsi="Arial" w:cs="Arial"/>
                <w:sz w:val="20"/>
                <w:szCs w:val="20"/>
              </w:rPr>
              <w:t xml:space="preserve"> you started working with on 19 March 2015 enter 19/03/15 as the start date when creating their case profile). </w:t>
            </w:r>
            <w:r w:rsidR="0024758C" w:rsidRPr="00091261">
              <w:rPr>
                <w:rFonts w:ascii="Arial" w:hAnsi="Arial" w:cs="Arial"/>
                <w:sz w:val="20"/>
                <w:szCs w:val="20"/>
              </w:rPr>
              <w:t xml:space="preserve"> </w:t>
            </w:r>
            <w:r w:rsidR="00FE2CD8">
              <w:rPr>
                <w:rFonts w:ascii="Arial" w:hAnsi="Arial" w:cs="Arial"/>
                <w:sz w:val="20"/>
                <w:szCs w:val="20"/>
              </w:rPr>
              <w:t>Previous case notes can be scanned and uploaded as a document if necessary.</w:t>
            </w:r>
          </w:p>
          <w:p w14:paraId="366CB1FA" w14:textId="77777777" w:rsidR="00575068" w:rsidRPr="00091261" w:rsidRDefault="00575068" w:rsidP="0024758C">
            <w:pPr>
              <w:rPr>
                <w:rFonts w:ascii="Arial" w:hAnsi="Arial" w:cs="Arial"/>
                <w:sz w:val="20"/>
                <w:szCs w:val="20"/>
              </w:rPr>
            </w:pPr>
          </w:p>
          <w:p w14:paraId="2635E3BB" w14:textId="16383DA3" w:rsidR="0024758C" w:rsidRPr="00091261" w:rsidRDefault="001C44F6" w:rsidP="0024758C">
            <w:pPr>
              <w:rPr>
                <w:rFonts w:ascii="Arial" w:hAnsi="Arial" w:cs="Arial"/>
                <w:sz w:val="20"/>
                <w:szCs w:val="20"/>
              </w:rPr>
            </w:pPr>
            <w:r w:rsidRPr="0086021B">
              <w:rPr>
                <w:rFonts w:ascii="Arial" w:hAnsi="Arial" w:cs="Arial"/>
                <w:b/>
                <w:sz w:val="20"/>
                <w:szCs w:val="20"/>
              </w:rPr>
              <w:t>Counting rule</w:t>
            </w:r>
            <w:r w:rsidR="00B821D4">
              <w:rPr>
                <w:rFonts w:ascii="Arial" w:hAnsi="Arial" w:cs="Arial"/>
                <w:b/>
                <w:sz w:val="20"/>
                <w:szCs w:val="20"/>
              </w:rPr>
              <w:t xml:space="preserve">:  </w:t>
            </w:r>
            <w:r w:rsidR="0024758C" w:rsidRPr="00B747EF">
              <w:rPr>
                <w:rFonts w:ascii="Arial" w:hAnsi="Arial" w:cs="Arial"/>
                <w:sz w:val="20"/>
                <w:szCs w:val="20"/>
              </w:rPr>
              <w:t>Each client will</w:t>
            </w:r>
            <w:r w:rsidR="00FE2CD8">
              <w:rPr>
                <w:rFonts w:ascii="Arial" w:hAnsi="Arial" w:cs="Arial"/>
                <w:sz w:val="20"/>
                <w:szCs w:val="20"/>
              </w:rPr>
              <w:t xml:space="preserve"> therefore</w:t>
            </w:r>
            <w:r w:rsidR="0024758C" w:rsidRPr="00B747EF">
              <w:rPr>
                <w:rFonts w:ascii="Arial" w:hAnsi="Arial" w:cs="Arial"/>
                <w:sz w:val="20"/>
                <w:szCs w:val="20"/>
              </w:rPr>
              <w:t xml:space="preserve"> be counted according to that start date and only new clients in the current quarter will be counted in the IS255 Performance Measure:  number of Service Users who are new to the service outlet during the reporting period.</w:t>
            </w:r>
          </w:p>
          <w:p w14:paraId="44C08C7D" w14:textId="77777777" w:rsidR="00243439" w:rsidRPr="00091261" w:rsidRDefault="00243439" w:rsidP="000D6112">
            <w:pPr>
              <w:rPr>
                <w:rFonts w:ascii="Arial" w:hAnsi="Arial" w:cs="Arial"/>
                <w:sz w:val="20"/>
                <w:szCs w:val="20"/>
              </w:rPr>
            </w:pPr>
          </w:p>
        </w:tc>
      </w:tr>
      <w:tr w:rsidR="007A4504" w:rsidRPr="00091261" w14:paraId="2B7501EA" w14:textId="77777777" w:rsidTr="001C5ECD">
        <w:trPr>
          <w:trHeight w:val="281"/>
        </w:trPr>
        <w:tc>
          <w:tcPr>
            <w:tcW w:w="15701" w:type="dxa"/>
            <w:gridSpan w:val="3"/>
            <w:tcBorders>
              <w:bottom w:val="single" w:sz="4" w:space="0" w:color="auto"/>
            </w:tcBorders>
            <w:shd w:val="clear" w:color="auto" w:fill="D0CECE" w:themeFill="background2" w:themeFillShade="E6"/>
          </w:tcPr>
          <w:p w14:paraId="09BEEBDB" w14:textId="77777777" w:rsidR="008515CD" w:rsidRDefault="008515CD">
            <w:pPr>
              <w:rPr>
                <w:rFonts w:ascii="Arial" w:hAnsi="Arial" w:cs="Arial"/>
                <w:b/>
                <w:szCs w:val="20"/>
              </w:rPr>
            </w:pPr>
          </w:p>
          <w:p w14:paraId="69A64A15" w14:textId="600D40DB" w:rsidR="008515CD" w:rsidRPr="00091261" w:rsidRDefault="008515CD" w:rsidP="00AD7C27">
            <w:pPr>
              <w:rPr>
                <w:rFonts w:ascii="Arial" w:hAnsi="Arial" w:cs="Arial"/>
                <w:b/>
                <w:sz w:val="20"/>
                <w:szCs w:val="20"/>
              </w:rPr>
            </w:pPr>
            <w:r w:rsidRPr="008515CD">
              <w:rPr>
                <w:rFonts w:ascii="Arial" w:hAnsi="Arial" w:cs="Arial"/>
                <w:b/>
                <w:szCs w:val="20"/>
              </w:rPr>
              <w:t>LICENCES</w:t>
            </w:r>
          </w:p>
        </w:tc>
      </w:tr>
      <w:tr w:rsidR="004A1EF6" w:rsidRPr="00091261" w14:paraId="5E5B8F12" w14:textId="77777777" w:rsidTr="001C5ECD">
        <w:tc>
          <w:tcPr>
            <w:tcW w:w="685" w:type="dxa"/>
            <w:tcBorders>
              <w:bottom w:val="single" w:sz="4" w:space="0" w:color="auto"/>
            </w:tcBorders>
          </w:tcPr>
          <w:p w14:paraId="7C2DF87A" w14:textId="06A162F2" w:rsidR="004A1EF6" w:rsidRPr="00E16AE8" w:rsidRDefault="00B10BF7"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t>3</w:t>
            </w:r>
          </w:p>
        </w:tc>
        <w:tc>
          <w:tcPr>
            <w:tcW w:w="4376" w:type="dxa"/>
            <w:tcBorders>
              <w:bottom w:val="single" w:sz="4" w:space="0" w:color="auto"/>
            </w:tcBorders>
          </w:tcPr>
          <w:p w14:paraId="0AA24DF2" w14:textId="32A0E400" w:rsidR="004A1EF6" w:rsidRPr="00091261" w:rsidRDefault="00FC424B" w:rsidP="007C349A">
            <w:pPr>
              <w:rPr>
                <w:rFonts w:ascii="Arial" w:hAnsi="Arial" w:cs="Arial"/>
                <w:b/>
                <w:sz w:val="20"/>
                <w:szCs w:val="20"/>
              </w:rPr>
            </w:pPr>
            <w:r w:rsidRPr="00091261">
              <w:rPr>
                <w:rFonts w:ascii="Arial" w:hAnsi="Arial" w:cs="Arial"/>
                <w:sz w:val="20"/>
                <w:szCs w:val="20"/>
              </w:rPr>
              <w:t xml:space="preserve">How many licences are allocated </w:t>
            </w:r>
            <w:r w:rsidR="00F04866" w:rsidRPr="00091261">
              <w:rPr>
                <w:rFonts w:ascii="Arial" w:hAnsi="Arial" w:cs="Arial"/>
                <w:sz w:val="20"/>
                <w:szCs w:val="20"/>
              </w:rPr>
              <w:t>per funded service</w:t>
            </w:r>
            <w:r w:rsidRPr="00091261">
              <w:rPr>
                <w:rFonts w:ascii="Arial" w:hAnsi="Arial" w:cs="Arial"/>
                <w:sz w:val="20"/>
                <w:szCs w:val="20"/>
              </w:rPr>
              <w:t>?</w:t>
            </w:r>
          </w:p>
        </w:tc>
        <w:tc>
          <w:tcPr>
            <w:tcW w:w="10640" w:type="dxa"/>
            <w:tcBorders>
              <w:bottom w:val="single" w:sz="4" w:space="0" w:color="auto"/>
            </w:tcBorders>
          </w:tcPr>
          <w:p w14:paraId="347A767F" w14:textId="4F03328D" w:rsidR="00DE659D" w:rsidRDefault="00B10BF7" w:rsidP="0024758C">
            <w:pPr>
              <w:rPr>
                <w:rFonts w:ascii="Arial" w:hAnsi="Arial" w:cs="Arial"/>
                <w:sz w:val="20"/>
                <w:szCs w:val="20"/>
              </w:rPr>
            </w:pPr>
            <w:r>
              <w:rPr>
                <w:rFonts w:ascii="Arial" w:hAnsi="Arial" w:cs="Arial"/>
                <w:sz w:val="20"/>
                <w:szCs w:val="20"/>
              </w:rPr>
              <w:t xml:space="preserve">The Department has purchased a set number of licences and allocated these to </w:t>
            </w:r>
            <w:r w:rsidR="00FC424B" w:rsidRPr="00091261">
              <w:rPr>
                <w:rFonts w:ascii="Arial" w:hAnsi="Arial" w:cs="Arial"/>
                <w:sz w:val="20"/>
                <w:szCs w:val="20"/>
              </w:rPr>
              <w:t>funded s</w:t>
            </w:r>
            <w:r w:rsidR="00DE659D" w:rsidRPr="00091261">
              <w:rPr>
                <w:rFonts w:ascii="Arial" w:hAnsi="Arial" w:cs="Arial"/>
                <w:sz w:val="20"/>
                <w:szCs w:val="20"/>
              </w:rPr>
              <w:t xml:space="preserve">ervices </w:t>
            </w:r>
            <w:r>
              <w:rPr>
                <w:rFonts w:ascii="Arial" w:hAnsi="Arial" w:cs="Arial"/>
                <w:sz w:val="20"/>
                <w:szCs w:val="20"/>
              </w:rPr>
              <w:t>in relation to size of service outlet.  Any requests for additional or reduced number of licences should be</w:t>
            </w:r>
            <w:r w:rsidR="00F615FA" w:rsidRPr="00091261">
              <w:rPr>
                <w:rFonts w:ascii="Arial" w:hAnsi="Arial" w:cs="Arial"/>
                <w:sz w:val="20"/>
                <w:szCs w:val="20"/>
              </w:rPr>
              <w:t xml:space="preserve"> </w:t>
            </w:r>
            <w:r>
              <w:rPr>
                <w:rFonts w:ascii="Arial" w:hAnsi="Arial" w:cs="Arial"/>
                <w:sz w:val="20"/>
                <w:szCs w:val="20"/>
              </w:rPr>
              <w:t>sent through the OfY mailbox at:</w:t>
            </w:r>
          </w:p>
          <w:p w14:paraId="49FED2E6" w14:textId="5BAA71FD" w:rsidR="00B10BF7" w:rsidRPr="00091261" w:rsidRDefault="00FA5FD3" w:rsidP="0024758C">
            <w:pPr>
              <w:rPr>
                <w:rFonts w:ascii="Arial" w:hAnsi="Arial" w:cs="Arial"/>
                <w:sz w:val="20"/>
                <w:szCs w:val="20"/>
              </w:rPr>
            </w:pPr>
            <w:hyperlink r:id="rId10" w:history="1">
              <w:r w:rsidR="00B10BF7" w:rsidRPr="000B0257">
                <w:rPr>
                  <w:rStyle w:val="Hyperlink"/>
                  <w:rFonts w:ascii="Arial" w:hAnsi="Arial" w:cs="Arial"/>
                  <w:sz w:val="20"/>
                  <w:szCs w:val="20"/>
                </w:rPr>
                <w:t>youth@communities.qld.gov.au</w:t>
              </w:r>
            </w:hyperlink>
            <w:r w:rsidR="00B10BF7">
              <w:rPr>
                <w:rFonts w:ascii="Arial" w:hAnsi="Arial" w:cs="Arial"/>
                <w:sz w:val="20"/>
                <w:szCs w:val="20"/>
              </w:rPr>
              <w:t xml:space="preserve"> </w:t>
            </w:r>
          </w:p>
          <w:p w14:paraId="0F94E681" w14:textId="5A084A3C" w:rsidR="00DE659D" w:rsidRPr="00091261" w:rsidRDefault="00DE659D" w:rsidP="0024758C">
            <w:pPr>
              <w:rPr>
                <w:rFonts w:ascii="Arial" w:hAnsi="Arial" w:cs="Arial"/>
                <w:sz w:val="20"/>
                <w:szCs w:val="20"/>
              </w:rPr>
            </w:pPr>
          </w:p>
        </w:tc>
      </w:tr>
      <w:tr w:rsidR="004A1EF6" w:rsidRPr="00091261" w14:paraId="30EEDAF6" w14:textId="77777777" w:rsidTr="001C5ECD">
        <w:tc>
          <w:tcPr>
            <w:tcW w:w="685" w:type="dxa"/>
            <w:tcBorders>
              <w:bottom w:val="single" w:sz="4" w:space="0" w:color="auto"/>
            </w:tcBorders>
          </w:tcPr>
          <w:p w14:paraId="64ABC8CF" w14:textId="48B73D57" w:rsidR="004A1EF6" w:rsidRPr="00E16AE8" w:rsidRDefault="00B821D4"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t>4</w:t>
            </w:r>
          </w:p>
        </w:tc>
        <w:tc>
          <w:tcPr>
            <w:tcW w:w="4376" w:type="dxa"/>
            <w:tcBorders>
              <w:bottom w:val="single" w:sz="4" w:space="0" w:color="auto"/>
            </w:tcBorders>
          </w:tcPr>
          <w:p w14:paraId="21F02C38" w14:textId="20C7BDCB" w:rsidR="004A1EF6" w:rsidRPr="00091261" w:rsidRDefault="00FC424B" w:rsidP="004A1EF6">
            <w:pPr>
              <w:spacing w:after="160" w:line="259" w:lineRule="auto"/>
              <w:rPr>
                <w:rFonts w:ascii="Arial" w:hAnsi="Arial" w:cs="Arial"/>
                <w:sz w:val="20"/>
                <w:szCs w:val="20"/>
              </w:rPr>
            </w:pPr>
            <w:r w:rsidRPr="00091261">
              <w:rPr>
                <w:rFonts w:ascii="Arial" w:hAnsi="Arial" w:cs="Arial"/>
                <w:sz w:val="20"/>
                <w:szCs w:val="20"/>
              </w:rPr>
              <w:t xml:space="preserve">Can I delete </w:t>
            </w:r>
            <w:r w:rsidR="00DE659D" w:rsidRPr="00091261">
              <w:rPr>
                <w:rFonts w:ascii="Arial" w:hAnsi="Arial" w:cs="Arial"/>
                <w:sz w:val="20"/>
                <w:szCs w:val="20"/>
              </w:rPr>
              <w:t>workers that no longer work at the service</w:t>
            </w:r>
            <w:r w:rsidRPr="00091261">
              <w:rPr>
                <w:rFonts w:ascii="Arial" w:hAnsi="Arial" w:cs="Arial"/>
                <w:sz w:val="20"/>
                <w:szCs w:val="20"/>
              </w:rPr>
              <w:t>?</w:t>
            </w:r>
          </w:p>
          <w:p w14:paraId="2D438790" w14:textId="3116D168" w:rsidR="004A1EF6" w:rsidRPr="00091261" w:rsidRDefault="004A1EF6" w:rsidP="0024758C">
            <w:pPr>
              <w:rPr>
                <w:rFonts w:ascii="Arial" w:hAnsi="Arial" w:cs="Arial"/>
                <w:b/>
                <w:sz w:val="20"/>
                <w:szCs w:val="20"/>
              </w:rPr>
            </w:pPr>
          </w:p>
        </w:tc>
        <w:tc>
          <w:tcPr>
            <w:tcW w:w="10640" w:type="dxa"/>
            <w:tcBorders>
              <w:bottom w:val="single" w:sz="4" w:space="0" w:color="auto"/>
            </w:tcBorders>
          </w:tcPr>
          <w:p w14:paraId="60F746CD" w14:textId="38B8FE95" w:rsidR="004A1EF6" w:rsidRPr="00091261" w:rsidRDefault="00FC424B" w:rsidP="004A1EF6">
            <w:pPr>
              <w:rPr>
                <w:rFonts w:ascii="Arial" w:hAnsi="Arial" w:cs="Arial"/>
                <w:sz w:val="20"/>
                <w:szCs w:val="20"/>
              </w:rPr>
            </w:pPr>
            <w:r w:rsidRPr="00091261">
              <w:rPr>
                <w:rFonts w:ascii="Arial" w:hAnsi="Arial" w:cs="Arial"/>
                <w:sz w:val="20"/>
                <w:szCs w:val="20"/>
              </w:rPr>
              <w:t xml:space="preserve">Yes. </w:t>
            </w:r>
            <w:r w:rsidR="004A1EF6" w:rsidRPr="00091261">
              <w:rPr>
                <w:rFonts w:ascii="Arial" w:hAnsi="Arial" w:cs="Arial"/>
                <w:sz w:val="20"/>
                <w:szCs w:val="20"/>
              </w:rPr>
              <w:t>When a work</w:t>
            </w:r>
            <w:r w:rsidR="00F04866" w:rsidRPr="00091261">
              <w:rPr>
                <w:rFonts w:ascii="Arial" w:hAnsi="Arial" w:cs="Arial"/>
                <w:sz w:val="20"/>
                <w:szCs w:val="20"/>
              </w:rPr>
              <w:t>er leaves the organisation</w:t>
            </w:r>
            <w:r w:rsidR="00B747EF">
              <w:rPr>
                <w:rFonts w:ascii="Arial" w:hAnsi="Arial" w:cs="Arial"/>
                <w:sz w:val="20"/>
                <w:szCs w:val="20"/>
              </w:rPr>
              <w:t>,</w:t>
            </w:r>
            <w:r w:rsidR="00F04866" w:rsidRPr="00091261">
              <w:rPr>
                <w:rFonts w:ascii="Arial" w:hAnsi="Arial" w:cs="Arial"/>
                <w:sz w:val="20"/>
                <w:szCs w:val="20"/>
              </w:rPr>
              <w:t xml:space="preserve"> the C</w:t>
            </w:r>
            <w:r w:rsidR="004A1EF6" w:rsidRPr="00091261">
              <w:rPr>
                <w:rFonts w:ascii="Arial" w:hAnsi="Arial" w:cs="Arial"/>
                <w:sz w:val="20"/>
                <w:szCs w:val="20"/>
              </w:rPr>
              <w:t>oordinator should s</w:t>
            </w:r>
            <w:r w:rsidR="00F04866" w:rsidRPr="00091261">
              <w:rPr>
                <w:rFonts w:ascii="Arial" w:hAnsi="Arial" w:cs="Arial"/>
                <w:sz w:val="20"/>
                <w:szCs w:val="20"/>
              </w:rPr>
              <w:t>earch for clients allocated to that</w:t>
            </w:r>
            <w:r w:rsidR="004A1EF6" w:rsidRPr="00091261">
              <w:rPr>
                <w:rFonts w:ascii="Arial" w:hAnsi="Arial" w:cs="Arial"/>
                <w:sz w:val="20"/>
                <w:szCs w:val="20"/>
              </w:rPr>
              <w:t xml:space="preserve"> worker to ensure all </w:t>
            </w:r>
            <w:r w:rsidR="00650094">
              <w:rPr>
                <w:rFonts w:ascii="Arial" w:hAnsi="Arial" w:cs="Arial"/>
                <w:sz w:val="20"/>
                <w:szCs w:val="20"/>
              </w:rPr>
              <w:t>YP</w:t>
            </w:r>
            <w:r w:rsidR="00F04866" w:rsidRPr="00091261">
              <w:rPr>
                <w:rFonts w:ascii="Arial" w:hAnsi="Arial" w:cs="Arial"/>
                <w:sz w:val="20"/>
                <w:szCs w:val="20"/>
              </w:rPr>
              <w:t xml:space="preserve"> </w:t>
            </w:r>
            <w:r w:rsidR="004A1EF6" w:rsidRPr="00091261">
              <w:rPr>
                <w:rFonts w:ascii="Arial" w:hAnsi="Arial" w:cs="Arial"/>
                <w:sz w:val="20"/>
                <w:szCs w:val="20"/>
              </w:rPr>
              <w:t>have been reallocated or closed.</w:t>
            </w:r>
          </w:p>
          <w:p w14:paraId="1AA09CBB" w14:textId="77777777" w:rsidR="00F04866" w:rsidRPr="00091261" w:rsidRDefault="00F04866" w:rsidP="004A1EF6">
            <w:pPr>
              <w:rPr>
                <w:rFonts w:ascii="Arial" w:hAnsi="Arial" w:cs="Arial"/>
                <w:sz w:val="20"/>
                <w:szCs w:val="20"/>
              </w:rPr>
            </w:pPr>
          </w:p>
          <w:p w14:paraId="5C3ED0CD" w14:textId="2C0B7B03" w:rsidR="004A1EF6" w:rsidRPr="00091261" w:rsidRDefault="00F04866" w:rsidP="004A1EF6">
            <w:pPr>
              <w:rPr>
                <w:rFonts w:ascii="Arial" w:hAnsi="Arial" w:cs="Arial"/>
                <w:sz w:val="20"/>
                <w:szCs w:val="20"/>
              </w:rPr>
            </w:pPr>
            <w:r w:rsidRPr="00091261">
              <w:rPr>
                <w:rFonts w:ascii="Arial" w:hAnsi="Arial" w:cs="Arial"/>
                <w:sz w:val="20"/>
                <w:szCs w:val="20"/>
              </w:rPr>
              <w:t>When the C</w:t>
            </w:r>
            <w:r w:rsidR="004A1EF6" w:rsidRPr="00091261">
              <w:rPr>
                <w:rFonts w:ascii="Arial" w:hAnsi="Arial" w:cs="Arial"/>
                <w:sz w:val="20"/>
                <w:szCs w:val="20"/>
              </w:rPr>
              <w:t xml:space="preserve">oordinator is confident all cases are covered they can delete that user (worker) </w:t>
            </w:r>
            <w:r w:rsidR="00B60CE2" w:rsidRPr="00091261">
              <w:rPr>
                <w:rFonts w:ascii="Arial" w:hAnsi="Arial" w:cs="Arial"/>
                <w:sz w:val="20"/>
                <w:szCs w:val="20"/>
              </w:rPr>
              <w:t xml:space="preserve">on YSCIS </w:t>
            </w:r>
            <w:r w:rsidR="004A1EF6" w:rsidRPr="00091261">
              <w:rPr>
                <w:rFonts w:ascii="Arial" w:hAnsi="Arial" w:cs="Arial"/>
                <w:sz w:val="20"/>
                <w:szCs w:val="20"/>
              </w:rPr>
              <w:t>and set up a new user (worker).</w:t>
            </w:r>
            <w:r w:rsidR="00B821D4">
              <w:rPr>
                <w:rFonts w:ascii="Arial" w:hAnsi="Arial" w:cs="Arial"/>
                <w:sz w:val="20"/>
                <w:szCs w:val="20"/>
              </w:rPr>
              <w:t xml:space="preserve"> Unless this is done, the licence will not be available for re-allocation.</w:t>
            </w:r>
          </w:p>
          <w:p w14:paraId="12B47B67" w14:textId="77777777" w:rsidR="004A1EF6" w:rsidRPr="00091261" w:rsidRDefault="004A1EF6" w:rsidP="00B747EF">
            <w:pPr>
              <w:rPr>
                <w:rFonts w:ascii="Arial" w:hAnsi="Arial" w:cs="Arial"/>
                <w:sz w:val="20"/>
                <w:szCs w:val="20"/>
              </w:rPr>
            </w:pPr>
          </w:p>
        </w:tc>
      </w:tr>
      <w:tr w:rsidR="00B747EF" w:rsidRPr="00091261" w14:paraId="639E4AB3" w14:textId="77777777" w:rsidTr="001C5ECD">
        <w:tc>
          <w:tcPr>
            <w:tcW w:w="685" w:type="dxa"/>
            <w:tcBorders>
              <w:bottom w:val="single" w:sz="4" w:space="0" w:color="auto"/>
            </w:tcBorders>
          </w:tcPr>
          <w:p w14:paraId="5DD73805" w14:textId="4F7AF69C" w:rsidR="00B747EF" w:rsidRPr="00E16AE8" w:rsidRDefault="00B821D4"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t>5</w:t>
            </w:r>
          </w:p>
        </w:tc>
        <w:tc>
          <w:tcPr>
            <w:tcW w:w="4376" w:type="dxa"/>
            <w:tcBorders>
              <w:bottom w:val="single" w:sz="4" w:space="0" w:color="auto"/>
            </w:tcBorders>
          </w:tcPr>
          <w:p w14:paraId="5ACB087E" w14:textId="7673D41D" w:rsidR="00B747EF" w:rsidRPr="00091261" w:rsidRDefault="00B747EF" w:rsidP="00B747EF">
            <w:pPr>
              <w:rPr>
                <w:rFonts w:ascii="Arial" w:hAnsi="Arial" w:cs="Arial"/>
                <w:sz w:val="20"/>
                <w:szCs w:val="20"/>
              </w:rPr>
            </w:pPr>
            <w:r w:rsidRPr="00B747EF">
              <w:rPr>
                <w:rFonts w:ascii="Arial" w:hAnsi="Arial" w:cs="Arial"/>
                <w:sz w:val="20"/>
                <w:szCs w:val="20"/>
              </w:rPr>
              <w:t xml:space="preserve">Does deleting </w:t>
            </w:r>
            <w:r>
              <w:rPr>
                <w:rFonts w:ascii="Arial" w:hAnsi="Arial" w:cs="Arial"/>
                <w:sz w:val="20"/>
                <w:szCs w:val="20"/>
              </w:rPr>
              <w:t>a</w:t>
            </w:r>
            <w:r w:rsidRPr="00B747EF">
              <w:rPr>
                <w:rFonts w:ascii="Arial" w:hAnsi="Arial" w:cs="Arial"/>
                <w:sz w:val="20"/>
                <w:szCs w:val="20"/>
              </w:rPr>
              <w:t xml:space="preserve"> worker affect </w:t>
            </w:r>
            <w:r>
              <w:rPr>
                <w:rFonts w:ascii="Arial" w:hAnsi="Arial" w:cs="Arial"/>
                <w:sz w:val="20"/>
                <w:szCs w:val="20"/>
              </w:rPr>
              <w:t>client</w:t>
            </w:r>
            <w:r w:rsidRPr="00B747EF">
              <w:rPr>
                <w:rFonts w:ascii="Arial" w:hAnsi="Arial" w:cs="Arial"/>
                <w:sz w:val="20"/>
                <w:szCs w:val="20"/>
              </w:rPr>
              <w:t xml:space="preserve"> data already recorded in YSCIS?</w:t>
            </w:r>
          </w:p>
          <w:p w14:paraId="248D0F2E" w14:textId="77777777" w:rsidR="00B747EF" w:rsidRPr="00091261" w:rsidRDefault="00B747EF" w:rsidP="004A1EF6">
            <w:pPr>
              <w:rPr>
                <w:rFonts w:ascii="Arial" w:hAnsi="Arial" w:cs="Arial"/>
                <w:sz w:val="20"/>
                <w:szCs w:val="20"/>
              </w:rPr>
            </w:pPr>
          </w:p>
        </w:tc>
        <w:tc>
          <w:tcPr>
            <w:tcW w:w="10640" w:type="dxa"/>
            <w:tcBorders>
              <w:bottom w:val="single" w:sz="4" w:space="0" w:color="auto"/>
            </w:tcBorders>
          </w:tcPr>
          <w:p w14:paraId="27167E37" w14:textId="77777777" w:rsidR="00B747EF" w:rsidRDefault="00B747EF" w:rsidP="004625D2">
            <w:pPr>
              <w:rPr>
                <w:rFonts w:ascii="Arial" w:hAnsi="Arial" w:cs="Arial"/>
                <w:sz w:val="20"/>
                <w:szCs w:val="20"/>
              </w:rPr>
            </w:pPr>
            <w:r>
              <w:rPr>
                <w:rFonts w:ascii="Arial" w:hAnsi="Arial" w:cs="Arial"/>
                <w:sz w:val="20"/>
                <w:szCs w:val="20"/>
              </w:rPr>
              <w:t xml:space="preserve">No.  It simply means the worker is no longer able to access YSCIS. The records which they were associated with remain </w:t>
            </w:r>
            <w:r w:rsidR="004625D2">
              <w:rPr>
                <w:rFonts w:ascii="Arial" w:hAnsi="Arial" w:cs="Arial"/>
                <w:sz w:val="20"/>
                <w:szCs w:val="20"/>
              </w:rPr>
              <w:t>accessible to other workers in the workgroup.</w:t>
            </w:r>
          </w:p>
          <w:p w14:paraId="24F4CEE9" w14:textId="77777777" w:rsidR="00C65771" w:rsidRDefault="00C65771" w:rsidP="004625D2">
            <w:pPr>
              <w:rPr>
                <w:rFonts w:ascii="Arial" w:hAnsi="Arial" w:cs="Arial"/>
                <w:sz w:val="20"/>
                <w:szCs w:val="20"/>
              </w:rPr>
            </w:pPr>
          </w:p>
          <w:p w14:paraId="354F1322" w14:textId="77777777" w:rsidR="00C65771" w:rsidRDefault="00C65771" w:rsidP="004625D2">
            <w:pPr>
              <w:rPr>
                <w:rFonts w:ascii="Arial" w:hAnsi="Arial" w:cs="Arial"/>
                <w:sz w:val="20"/>
                <w:szCs w:val="20"/>
              </w:rPr>
            </w:pPr>
          </w:p>
          <w:p w14:paraId="359DC676" w14:textId="77777777" w:rsidR="00AD7C27" w:rsidRDefault="00AD7C27" w:rsidP="004625D2">
            <w:pPr>
              <w:rPr>
                <w:rFonts w:ascii="Arial" w:hAnsi="Arial" w:cs="Arial"/>
                <w:sz w:val="20"/>
                <w:szCs w:val="20"/>
              </w:rPr>
            </w:pPr>
          </w:p>
          <w:p w14:paraId="00D35ECF" w14:textId="77777777" w:rsidR="00AD7C27" w:rsidRDefault="00AD7C27" w:rsidP="004625D2">
            <w:pPr>
              <w:rPr>
                <w:rFonts w:ascii="Arial" w:hAnsi="Arial" w:cs="Arial"/>
                <w:sz w:val="20"/>
                <w:szCs w:val="20"/>
              </w:rPr>
            </w:pPr>
          </w:p>
          <w:p w14:paraId="528C18BF" w14:textId="40FCE462" w:rsidR="00AD7C27" w:rsidRPr="00091261" w:rsidRDefault="00AD7C27" w:rsidP="004625D2">
            <w:pPr>
              <w:rPr>
                <w:rFonts w:ascii="Arial" w:hAnsi="Arial" w:cs="Arial"/>
                <w:sz w:val="20"/>
                <w:szCs w:val="20"/>
              </w:rPr>
            </w:pPr>
          </w:p>
        </w:tc>
      </w:tr>
      <w:tr w:rsidR="00836D69" w:rsidRPr="00091261" w14:paraId="47BD9484" w14:textId="77777777" w:rsidTr="001C5ECD">
        <w:tc>
          <w:tcPr>
            <w:tcW w:w="15701" w:type="dxa"/>
            <w:gridSpan w:val="3"/>
            <w:shd w:val="clear" w:color="auto" w:fill="D0CECE" w:themeFill="background2" w:themeFillShade="E6"/>
          </w:tcPr>
          <w:p w14:paraId="2D9B0958" w14:textId="77777777" w:rsidR="008515CD" w:rsidRDefault="008515CD" w:rsidP="00CE5F8B">
            <w:pPr>
              <w:rPr>
                <w:rFonts w:ascii="Arial" w:hAnsi="Arial" w:cs="Arial"/>
                <w:b/>
                <w:sz w:val="20"/>
                <w:szCs w:val="20"/>
              </w:rPr>
            </w:pPr>
          </w:p>
          <w:p w14:paraId="6B5C1C7B" w14:textId="47E8D8AE" w:rsidR="008515CD" w:rsidRPr="00091261" w:rsidRDefault="00EE4725" w:rsidP="00AD7C27">
            <w:pPr>
              <w:rPr>
                <w:rFonts w:ascii="Arial" w:hAnsi="Arial" w:cs="Arial"/>
                <w:sz w:val="20"/>
                <w:szCs w:val="20"/>
              </w:rPr>
            </w:pPr>
            <w:r w:rsidRPr="005771BF">
              <w:rPr>
                <w:rFonts w:ascii="Arial" w:hAnsi="Arial" w:cs="Arial"/>
                <w:b/>
                <w:sz w:val="20"/>
                <w:szCs w:val="20"/>
              </w:rPr>
              <w:t>TARGET GROUP</w:t>
            </w:r>
          </w:p>
        </w:tc>
      </w:tr>
      <w:tr w:rsidR="00244273" w:rsidRPr="00091261" w14:paraId="7A633070" w14:textId="77777777" w:rsidTr="001C5ECD">
        <w:tc>
          <w:tcPr>
            <w:tcW w:w="15701" w:type="dxa"/>
            <w:gridSpan w:val="3"/>
            <w:shd w:val="clear" w:color="auto" w:fill="auto"/>
          </w:tcPr>
          <w:p w14:paraId="4F723169" w14:textId="77777777" w:rsidR="00635AEB" w:rsidRDefault="00635AEB" w:rsidP="00244273">
            <w:pPr>
              <w:rPr>
                <w:rFonts w:ascii="Arial" w:hAnsi="Arial" w:cs="Arial"/>
                <w:b/>
                <w:i/>
                <w:sz w:val="20"/>
                <w:szCs w:val="20"/>
              </w:rPr>
            </w:pPr>
          </w:p>
          <w:p w14:paraId="1FFD88E7" w14:textId="106DB282" w:rsidR="00244273" w:rsidRPr="0086021B" w:rsidRDefault="00470B00" w:rsidP="00244273">
            <w:pPr>
              <w:rPr>
                <w:rFonts w:ascii="Arial" w:hAnsi="Arial" w:cs="Arial"/>
                <w:i/>
                <w:sz w:val="20"/>
                <w:szCs w:val="20"/>
              </w:rPr>
            </w:pPr>
            <w:r w:rsidRPr="0086021B">
              <w:rPr>
                <w:rFonts w:ascii="Arial" w:hAnsi="Arial" w:cs="Arial"/>
                <w:b/>
                <w:i/>
                <w:sz w:val="20"/>
                <w:szCs w:val="20"/>
              </w:rPr>
              <w:t>Note:</w:t>
            </w:r>
            <w:r w:rsidRPr="0086021B">
              <w:rPr>
                <w:rFonts w:ascii="Arial" w:hAnsi="Arial" w:cs="Arial"/>
                <w:i/>
                <w:sz w:val="20"/>
                <w:szCs w:val="20"/>
              </w:rPr>
              <w:t xml:space="preserve"> </w:t>
            </w:r>
            <w:r w:rsidR="00B821D4" w:rsidRPr="0086021B">
              <w:rPr>
                <w:rFonts w:ascii="Arial" w:hAnsi="Arial" w:cs="Arial"/>
                <w:i/>
                <w:sz w:val="20"/>
                <w:szCs w:val="20"/>
              </w:rPr>
              <w:t>Youth Support</w:t>
            </w:r>
            <w:r w:rsidRPr="0086021B">
              <w:rPr>
                <w:rFonts w:ascii="Arial" w:hAnsi="Arial" w:cs="Arial"/>
                <w:i/>
                <w:sz w:val="20"/>
                <w:szCs w:val="20"/>
              </w:rPr>
              <w:t xml:space="preserve"> Services t</w:t>
            </w:r>
            <w:r w:rsidR="00244273" w:rsidRPr="0086021B">
              <w:rPr>
                <w:rFonts w:ascii="Arial" w:hAnsi="Arial" w:cs="Arial"/>
                <w:i/>
                <w:sz w:val="20"/>
                <w:szCs w:val="20"/>
              </w:rPr>
              <w:t xml:space="preserve">arget </w:t>
            </w:r>
            <w:r w:rsidR="00D648BA" w:rsidRPr="0086021B">
              <w:rPr>
                <w:rFonts w:ascii="Arial" w:hAnsi="Arial" w:cs="Arial"/>
                <w:i/>
                <w:sz w:val="20"/>
                <w:szCs w:val="20"/>
              </w:rPr>
              <w:t>g</w:t>
            </w:r>
            <w:r w:rsidR="00244273" w:rsidRPr="0086021B">
              <w:rPr>
                <w:rFonts w:ascii="Arial" w:hAnsi="Arial" w:cs="Arial"/>
                <w:i/>
                <w:sz w:val="20"/>
                <w:szCs w:val="20"/>
              </w:rPr>
              <w:t xml:space="preserve">roup is </w:t>
            </w:r>
            <w:r w:rsidR="00650094">
              <w:rPr>
                <w:rFonts w:ascii="Arial" w:hAnsi="Arial" w:cs="Arial"/>
                <w:i/>
                <w:sz w:val="20"/>
                <w:szCs w:val="20"/>
              </w:rPr>
              <w:t>YP</w:t>
            </w:r>
            <w:r w:rsidR="00244273" w:rsidRPr="0086021B">
              <w:rPr>
                <w:rFonts w:ascii="Arial" w:hAnsi="Arial" w:cs="Arial"/>
                <w:i/>
                <w:sz w:val="20"/>
                <w:szCs w:val="20"/>
              </w:rPr>
              <w:t xml:space="preserve"> at </w:t>
            </w:r>
            <w:r w:rsidR="00FB5AC9" w:rsidRPr="0086021B">
              <w:rPr>
                <w:rFonts w:ascii="Arial" w:hAnsi="Arial" w:cs="Arial"/>
                <w:i/>
                <w:sz w:val="20"/>
                <w:szCs w:val="20"/>
              </w:rPr>
              <w:t xml:space="preserve">risk of disconnection aged 12 to </w:t>
            </w:r>
            <w:r w:rsidR="00244273" w:rsidRPr="0086021B">
              <w:rPr>
                <w:rFonts w:ascii="Arial" w:hAnsi="Arial" w:cs="Arial"/>
                <w:i/>
                <w:sz w:val="20"/>
                <w:szCs w:val="20"/>
              </w:rPr>
              <w:t>18 years</w:t>
            </w:r>
            <w:r w:rsidR="004625D2" w:rsidRPr="0086021B">
              <w:rPr>
                <w:rFonts w:ascii="Arial" w:hAnsi="Arial" w:cs="Arial"/>
                <w:i/>
                <w:sz w:val="20"/>
                <w:szCs w:val="20"/>
              </w:rPr>
              <w:t xml:space="preserve"> inclusive</w:t>
            </w:r>
            <w:r w:rsidR="00FB5AC9" w:rsidRPr="0086021B">
              <w:rPr>
                <w:rFonts w:ascii="Arial" w:hAnsi="Arial" w:cs="Arial"/>
                <w:i/>
                <w:sz w:val="20"/>
                <w:szCs w:val="20"/>
              </w:rPr>
              <w:t>.</w:t>
            </w:r>
          </w:p>
          <w:p w14:paraId="262BD3A5" w14:textId="3F343A89" w:rsidR="00244273" w:rsidRPr="00091261" w:rsidRDefault="00244273" w:rsidP="00CE5F8B">
            <w:pPr>
              <w:rPr>
                <w:rFonts w:ascii="Arial" w:hAnsi="Arial" w:cs="Arial"/>
                <w:b/>
                <w:sz w:val="20"/>
                <w:szCs w:val="20"/>
              </w:rPr>
            </w:pPr>
          </w:p>
        </w:tc>
      </w:tr>
      <w:tr w:rsidR="00243439" w:rsidRPr="00091261" w14:paraId="79E6B853" w14:textId="77777777" w:rsidTr="001C5ECD">
        <w:tc>
          <w:tcPr>
            <w:tcW w:w="685" w:type="dxa"/>
          </w:tcPr>
          <w:p w14:paraId="40A54958" w14:textId="5B65D8DA" w:rsidR="00243439" w:rsidRPr="00E16AE8" w:rsidRDefault="00B821D4"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t>6</w:t>
            </w:r>
          </w:p>
        </w:tc>
        <w:tc>
          <w:tcPr>
            <w:tcW w:w="4376" w:type="dxa"/>
          </w:tcPr>
          <w:p w14:paraId="4826C32C" w14:textId="436BB799" w:rsidR="00CE5F8B" w:rsidRPr="00091261" w:rsidRDefault="00B821D4" w:rsidP="00CE5F8B">
            <w:pPr>
              <w:rPr>
                <w:rFonts w:ascii="Arial" w:hAnsi="Arial" w:cs="Arial"/>
                <w:sz w:val="20"/>
                <w:szCs w:val="20"/>
              </w:rPr>
            </w:pPr>
            <w:r>
              <w:rPr>
                <w:rFonts w:ascii="Arial" w:hAnsi="Arial" w:cs="Arial"/>
                <w:sz w:val="20"/>
                <w:szCs w:val="20"/>
              </w:rPr>
              <w:t>Does</w:t>
            </w:r>
            <w:r w:rsidRPr="00091261">
              <w:rPr>
                <w:rFonts w:ascii="Arial" w:hAnsi="Arial" w:cs="Arial"/>
                <w:sz w:val="20"/>
                <w:szCs w:val="20"/>
              </w:rPr>
              <w:t xml:space="preserve"> </w:t>
            </w:r>
            <w:r w:rsidR="00FA0965">
              <w:rPr>
                <w:rFonts w:ascii="Arial" w:hAnsi="Arial" w:cs="Arial"/>
                <w:sz w:val="20"/>
                <w:szCs w:val="20"/>
              </w:rPr>
              <w:t xml:space="preserve">work done with </w:t>
            </w:r>
            <w:r w:rsidR="00650094">
              <w:rPr>
                <w:rFonts w:ascii="Arial" w:hAnsi="Arial" w:cs="Arial"/>
                <w:sz w:val="20"/>
                <w:szCs w:val="20"/>
              </w:rPr>
              <w:t>YP</w:t>
            </w:r>
            <w:r w:rsidR="00FA0965">
              <w:rPr>
                <w:rFonts w:ascii="Arial" w:hAnsi="Arial" w:cs="Arial"/>
                <w:sz w:val="20"/>
                <w:szCs w:val="20"/>
              </w:rPr>
              <w:t xml:space="preserve"> outside of the target age range</w:t>
            </w:r>
            <w:r w:rsidR="00CE5F8B" w:rsidRPr="00091261">
              <w:rPr>
                <w:rFonts w:ascii="Arial" w:hAnsi="Arial" w:cs="Arial"/>
                <w:sz w:val="20"/>
                <w:szCs w:val="20"/>
              </w:rPr>
              <w:t xml:space="preserve"> be counted</w:t>
            </w:r>
            <w:r w:rsidR="007B6949">
              <w:rPr>
                <w:rFonts w:ascii="Arial" w:hAnsi="Arial" w:cs="Arial"/>
                <w:sz w:val="20"/>
                <w:szCs w:val="20"/>
              </w:rPr>
              <w:t xml:space="preserve"> (for example 11 year olds or 19 year olds)</w:t>
            </w:r>
            <w:r w:rsidR="00CE5F8B" w:rsidRPr="00091261">
              <w:rPr>
                <w:rFonts w:ascii="Arial" w:hAnsi="Arial" w:cs="Arial"/>
                <w:sz w:val="20"/>
                <w:szCs w:val="20"/>
              </w:rPr>
              <w:t>?</w:t>
            </w:r>
          </w:p>
          <w:p w14:paraId="1FFB78EE" w14:textId="77777777" w:rsidR="00243439" w:rsidRPr="00091261" w:rsidRDefault="00243439" w:rsidP="00244273">
            <w:pPr>
              <w:rPr>
                <w:rFonts w:ascii="Arial" w:hAnsi="Arial" w:cs="Arial"/>
                <w:sz w:val="20"/>
                <w:szCs w:val="20"/>
              </w:rPr>
            </w:pPr>
          </w:p>
        </w:tc>
        <w:tc>
          <w:tcPr>
            <w:tcW w:w="10640" w:type="dxa"/>
          </w:tcPr>
          <w:p w14:paraId="3E81F385" w14:textId="4334B359" w:rsidR="00C20458" w:rsidRDefault="00FA0965" w:rsidP="004625D2">
            <w:pPr>
              <w:rPr>
                <w:rFonts w:ascii="Arial" w:hAnsi="Arial" w:cs="Arial"/>
                <w:sz w:val="20"/>
                <w:szCs w:val="20"/>
              </w:rPr>
            </w:pPr>
            <w:r>
              <w:rPr>
                <w:rFonts w:ascii="Arial" w:hAnsi="Arial" w:cs="Arial"/>
                <w:sz w:val="20"/>
                <w:szCs w:val="20"/>
              </w:rPr>
              <w:t xml:space="preserve">Work with </w:t>
            </w:r>
            <w:r w:rsidR="00650094">
              <w:rPr>
                <w:rFonts w:ascii="Arial" w:hAnsi="Arial" w:cs="Arial"/>
                <w:sz w:val="20"/>
                <w:szCs w:val="20"/>
              </w:rPr>
              <w:t>YP</w:t>
            </w:r>
            <w:r>
              <w:rPr>
                <w:rFonts w:ascii="Arial" w:hAnsi="Arial" w:cs="Arial"/>
                <w:sz w:val="20"/>
                <w:szCs w:val="20"/>
              </w:rPr>
              <w:t xml:space="preserve"> </w:t>
            </w:r>
            <w:r w:rsidR="00244273" w:rsidRPr="00091261">
              <w:rPr>
                <w:rFonts w:ascii="Arial" w:hAnsi="Arial" w:cs="Arial"/>
                <w:sz w:val="20"/>
                <w:szCs w:val="20"/>
              </w:rPr>
              <w:t>outside the targ</w:t>
            </w:r>
            <w:r>
              <w:rPr>
                <w:rFonts w:ascii="Arial" w:hAnsi="Arial" w:cs="Arial"/>
                <w:sz w:val="20"/>
                <w:szCs w:val="20"/>
              </w:rPr>
              <w:t>et group age of 12 – 18 years</w:t>
            </w:r>
            <w:r w:rsidR="004625D2">
              <w:rPr>
                <w:rFonts w:ascii="Arial" w:hAnsi="Arial" w:cs="Arial"/>
                <w:sz w:val="20"/>
                <w:szCs w:val="20"/>
              </w:rPr>
              <w:t xml:space="preserve"> </w:t>
            </w:r>
            <w:r>
              <w:rPr>
                <w:rFonts w:ascii="Arial" w:hAnsi="Arial" w:cs="Arial"/>
                <w:sz w:val="20"/>
                <w:szCs w:val="20"/>
              </w:rPr>
              <w:t>does</w:t>
            </w:r>
            <w:r w:rsidR="00244273" w:rsidRPr="00091261">
              <w:rPr>
                <w:rFonts w:ascii="Arial" w:hAnsi="Arial" w:cs="Arial"/>
                <w:sz w:val="20"/>
                <w:szCs w:val="20"/>
              </w:rPr>
              <w:t xml:space="preserve"> not count towards </w:t>
            </w:r>
            <w:r>
              <w:rPr>
                <w:rFonts w:ascii="Arial" w:hAnsi="Arial" w:cs="Arial"/>
                <w:sz w:val="20"/>
                <w:szCs w:val="20"/>
              </w:rPr>
              <w:t xml:space="preserve">the </w:t>
            </w:r>
            <w:r w:rsidR="00244273" w:rsidRPr="00091261">
              <w:rPr>
                <w:rFonts w:ascii="Arial" w:hAnsi="Arial" w:cs="Arial"/>
                <w:sz w:val="20"/>
                <w:szCs w:val="20"/>
              </w:rPr>
              <w:t>number of output clients</w:t>
            </w:r>
            <w:r w:rsidR="00B60CE2" w:rsidRPr="00091261">
              <w:rPr>
                <w:rFonts w:ascii="Arial" w:hAnsi="Arial" w:cs="Arial"/>
                <w:sz w:val="20"/>
                <w:szCs w:val="20"/>
              </w:rPr>
              <w:t>.</w:t>
            </w:r>
            <w:r w:rsidR="004625D2">
              <w:rPr>
                <w:rFonts w:ascii="Arial" w:hAnsi="Arial" w:cs="Arial"/>
                <w:sz w:val="20"/>
                <w:szCs w:val="20"/>
              </w:rPr>
              <w:t xml:space="preserve"> </w:t>
            </w:r>
          </w:p>
          <w:p w14:paraId="1A6815C0" w14:textId="77777777" w:rsidR="00B821D4" w:rsidRDefault="00B821D4" w:rsidP="004625D2">
            <w:pPr>
              <w:rPr>
                <w:rFonts w:ascii="Arial" w:hAnsi="Arial" w:cs="Arial"/>
                <w:sz w:val="20"/>
                <w:szCs w:val="20"/>
              </w:rPr>
            </w:pPr>
          </w:p>
          <w:p w14:paraId="061867AC" w14:textId="77777777" w:rsidR="00B821D4" w:rsidRDefault="00B821D4">
            <w:pPr>
              <w:rPr>
                <w:rFonts w:ascii="Arial" w:hAnsi="Arial" w:cs="Arial"/>
                <w:sz w:val="20"/>
                <w:szCs w:val="20"/>
              </w:rPr>
            </w:pPr>
            <w:r>
              <w:rPr>
                <w:rFonts w:ascii="Arial" w:hAnsi="Arial" w:cs="Arial"/>
                <w:sz w:val="20"/>
                <w:szCs w:val="20"/>
              </w:rPr>
              <w:t>Time spent working with younger siblings in the context of the eligible client’s case plan, may be counted as “casework” (work on behalf of the client).</w:t>
            </w:r>
          </w:p>
          <w:p w14:paraId="0D5B12A3" w14:textId="622A269E" w:rsidR="00B821D4" w:rsidRPr="00091261" w:rsidRDefault="00B821D4">
            <w:pPr>
              <w:rPr>
                <w:rFonts w:ascii="Arial" w:hAnsi="Arial" w:cs="Arial"/>
                <w:sz w:val="20"/>
                <w:szCs w:val="20"/>
              </w:rPr>
            </w:pPr>
          </w:p>
        </w:tc>
      </w:tr>
      <w:tr w:rsidR="00E1589B" w:rsidRPr="00091261" w14:paraId="2E0CCF7E" w14:textId="77777777" w:rsidTr="001C5ECD">
        <w:tc>
          <w:tcPr>
            <w:tcW w:w="685" w:type="dxa"/>
            <w:tcBorders>
              <w:bottom w:val="single" w:sz="4" w:space="0" w:color="auto"/>
            </w:tcBorders>
          </w:tcPr>
          <w:p w14:paraId="460FD088" w14:textId="57D14256" w:rsidR="00E1589B" w:rsidRPr="00E16AE8" w:rsidRDefault="00B821D4"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lastRenderedPageBreak/>
              <w:t>7</w:t>
            </w:r>
          </w:p>
          <w:p w14:paraId="726562D7" w14:textId="1F772D2C" w:rsidR="00E1589B" w:rsidRPr="00091261" w:rsidRDefault="00E1589B">
            <w:pPr>
              <w:rPr>
                <w:rFonts w:ascii="Arial" w:hAnsi="Arial" w:cs="Arial"/>
                <w:b/>
                <w:sz w:val="20"/>
                <w:szCs w:val="20"/>
              </w:rPr>
            </w:pPr>
          </w:p>
        </w:tc>
        <w:tc>
          <w:tcPr>
            <w:tcW w:w="4376" w:type="dxa"/>
            <w:tcBorders>
              <w:bottom w:val="single" w:sz="4" w:space="0" w:color="auto"/>
            </w:tcBorders>
          </w:tcPr>
          <w:p w14:paraId="2C2A7F25" w14:textId="68FFAEBD" w:rsidR="00E1589B" w:rsidRPr="00091261" w:rsidRDefault="007904D8">
            <w:pPr>
              <w:rPr>
                <w:rFonts w:ascii="Arial" w:hAnsi="Arial" w:cs="Arial"/>
                <w:sz w:val="20"/>
                <w:szCs w:val="20"/>
              </w:rPr>
            </w:pPr>
            <w:r>
              <w:rPr>
                <w:rFonts w:ascii="Arial" w:hAnsi="Arial" w:cs="Arial"/>
                <w:sz w:val="20"/>
                <w:szCs w:val="20"/>
              </w:rPr>
              <w:t>How do I</w:t>
            </w:r>
            <w:r w:rsidR="00B60CE2" w:rsidRPr="00091261">
              <w:rPr>
                <w:rFonts w:ascii="Arial" w:hAnsi="Arial" w:cs="Arial"/>
                <w:sz w:val="20"/>
                <w:szCs w:val="20"/>
              </w:rPr>
              <w:t xml:space="preserve"> enter work with a </w:t>
            </w:r>
            <w:r w:rsidR="00FA0965">
              <w:rPr>
                <w:rFonts w:ascii="Arial" w:hAnsi="Arial" w:cs="Arial"/>
                <w:sz w:val="20"/>
                <w:szCs w:val="20"/>
              </w:rPr>
              <w:t>young parent couple?</w:t>
            </w:r>
          </w:p>
          <w:p w14:paraId="79FEE2A9" w14:textId="77777777" w:rsidR="00E1589B" w:rsidRDefault="00E1589B" w:rsidP="0086021B">
            <w:pPr>
              <w:pStyle w:val="ListParagraph"/>
              <w:numPr>
                <w:ilvl w:val="0"/>
                <w:numId w:val="13"/>
              </w:numPr>
              <w:ind w:left="591" w:hanging="425"/>
              <w:contextualSpacing w:val="0"/>
              <w:rPr>
                <w:rFonts w:ascii="Arial" w:hAnsi="Arial" w:cs="Arial"/>
                <w:sz w:val="20"/>
                <w:szCs w:val="20"/>
              </w:rPr>
            </w:pPr>
            <w:r w:rsidRPr="00091261">
              <w:rPr>
                <w:rFonts w:ascii="Arial" w:hAnsi="Arial" w:cs="Arial"/>
                <w:sz w:val="20"/>
                <w:szCs w:val="20"/>
              </w:rPr>
              <w:t>Youth worker working with 2 young parents as the clients - both within the age range 12 -18 years.</w:t>
            </w:r>
          </w:p>
          <w:p w14:paraId="424A6E7F" w14:textId="77777777" w:rsidR="00E1589B" w:rsidRDefault="00E1589B">
            <w:pPr>
              <w:rPr>
                <w:rFonts w:ascii="Arial" w:hAnsi="Arial" w:cs="Arial"/>
                <w:sz w:val="20"/>
                <w:szCs w:val="20"/>
              </w:rPr>
            </w:pPr>
          </w:p>
          <w:p w14:paraId="4A2678F8" w14:textId="77777777" w:rsidR="00AD7C27" w:rsidRDefault="00AD7C27">
            <w:pPr>
              <w:rPr>
                <w:rFonts w:ascii="Arial" w:hAnsi="Arial" w:cs="Arial"/>
                <w:sz w:val="20"/>
                <w:szCs w:val="20"/>
              </w:rPr>
            </w:pPr>
          </w:p>
          <w:p w14:paraId="40FBB0B0" w14:textId="77777777" w:rsidR="00AD7C27" w:rsidRPr="00091261" w:rsidRDefault="00AD7C27">
            <w:pPr>
              <w:rPr>
                <w:rFonts w:ascii="Arial" w:hAnsi="Arial" w:cs="Arial"/>
                <w:sz w:val="20"/>
                <w:szCs w:val="20"/>
              </w:rPr>
            </w:pPr>
          </w:p>
          <w:p w14:paraId="3C7DD6C7" w14:textId="77777777" w:rsidR="00E1589B" w:rsidRPr="00091261" w:rsidRDefault="00E1589B" w:rsidP="0086021B">
            <w:pPr>
              <w:pStyle w:val="ListParagraph"/>
              <w:numPr>
                <w:ilvl w:val="0"/>
                <w:numId w:val="13"/>
              </w:numPr>
              <w:ind w:left="591" w:hanging="554"/>
              <w:contextualSpacing w:val="0"/>
              <w:rPr>
                <w:rFonts w:ascii="Arial" w:hAnsi="Arial" w:cs="Arial"/>
                <w:sz w:val="20"/>
                <w:szCs w:val="20"/>
              </w:rPr>
            </w:pPr>
            <w:r w:rsidRPr="00091261">
              <w:rPr>
                <w:rFonts w:ascii="Arial" w:hAnsi="Arial" w:cs="Arial"/>
                <w:sz w:val="20"/>
                <w:szCs w:val="20"/>
              </w:rPr>
              <w:t>Where one parent is out of the age range, e.g. 19 years.</w:t>
            </w:r>
          </w:p>
          <w:p w14:paraId="368DCFC3" w14:textId="77777777" w:rsidR="00E1589B" w:rsidRPr="00091261" w:rsidRDefault="00E1589B">
            <w:pPr>
              <w:rPr>
                <w:rFonts w:ascii="Arial" w:hAnsi="Arial" w:cs="Arial"/>
                <w:sz w:val="20"/>
                <w:szCs w:val="20"/>
              </w:rPr>
            </w:pPr>
          </w:p>
        </w:tc>
        <w:tc>
          <w:tcPr>
            <w:tcW w:w="10640" w:type="dxa"/>
            <w:tcBorders>
              <w:bottom w:val="single" w:sz="4" w:space="0" w:color="auto"/>
            </w:tcBorders>
          </w:tcPr>
          <w:p w14:paraId="42AE77D3" w14:textId="77777777" w:rsidR="00B821D4" w:rsidRPr="0086021B" w:rsidRDefault="00B821D4" w:rsidP="0086021B">
            <w:pPr>
              <w:ind w:left="137"/>
              <w:rPr>
                <w:rFonts w:ascii="Arial" w:hAnsi="Arial" w:cs="Arial"/>
                <w:sz w:val="20"/>
                <w:szCs w:val="20"/>
              </w:rPr>
            </w:pPr>
          </w:p>
          <w:p w14:paraId="3FDA9FBF" w14:textId="77777777" w:rsidR="00B821D4" w:rsidRPr="0086021B" w:rsidRDefault="00B821D4" w:rsidP="0086021B">
            <w:pPr>
              <w:ind w:left="137"/>
              <w:rPr>
                <w:rFonts w:ascii="Arial" w:hAnsi="Arial" w:cs="Arial"/>
                <w:sz w:val="20"/>
                <w:szCs w:val="20"/>
              </w:rPr>
            </w:pPr>
          </w:p>
          <w:p w14:paraId="695BC3FF" w14:textId="11EAB164" w:rsidR="00146514" w:rsidRPr="00091261" w:rsidRDefault="00E1589B" w:rsidP="0086021B">
            <w:pPr>
              <w:pStyle w:val="ListParagraph"/>
              <w:numPr>
                <w:ilvl w:val="0"/>
                <w:numId w:val="34"/>
              </w:numPr>
              <w:ind w:left="562" w:hanging="425"/>
              <w:contextualSpacing w:val="0"/>
              <w:rPr>
                <w:rFonts w:ascii="Arial" w:hAnsi="Arial" w:cs="Arial"/>
                <w:sz w:val="20"/>
                <w:szCs w:val="20"/>
              </w:rPr>
            </w:pPr>
            <w:r w:rsidRPr="00091261">
              <w:rPr>
                <w:rFonts w:ascii="Arial" w:hAnsi="Arial" w:cs="Arial"/>
                <w:sz w:val="20"/>
                <w:szCs w:val="20"/>
              </w:rPr>
              <w:t xml:space="preserve">Open a Case profile for each </w:t>
            </w:r>
            <w:r w:rsidR="007F7882">
              <w:rPr>
                <w:rFonts w:ascii="Arial" w:hAnsi="Arial" w:cs="Arial"/>
                <w:sz w:val="20"/>
                <w:szCs w:val="20"/>
              </w:rPr>
              <w:t>YP</w:t>
            </w:r>
            <w:r w:rsidRPr="00091261">
              <w:rPr>
                <w:rFonts w:ascii="Arial" w:hAnsi="Arial" w:cs="Arial"/>
                <w:sz w:val="20"/>
                <w:szCs w:val="20"/>
              </w:rPr>
              <w:t xml:space="preserve"> with an individual case plan for each (they may have different goals in some areas). Link </w:t>
            </w:r>
            <w:r w:rsidR="00B60CE2" w:rsidRPr="00091261">
              <w:rPr>
                <w:rFonts w:ascii="Arial" w:hAnsi="Arial" w:cs="Arial"/>
                <w:sz w:val="20"/>
                <w:szCs w:val="20"/>
              </w:rPr>
              <w:t xml:space="preserve">the case profiles </w:t>
            </w:r>
            <w:r w:rsidR="00146514" w:rsidRPr="00091261">
              <w:rPr>
                <w:rFonts w:ascii="Arial" w:hAnsi="Arial" w:cs="Arial"/>
                <w:sz w:val="20"/>
                <w:szCs w:val="20"/>
              </w:rPr>
              <w:t>through</w:t>
            </w:r>
            <w:r w:rsidR="00B60CE2" w:rsidRPr="00091261">
              <w:rPr>
                <w:rFonts w:ascii="Arial" w:hAnsi="Arial" w:cs="Arial"/>
                <w:sz w:val="20"/>
                <w:szCs w:val="20"/>
              </w:rPr>
              <w:t xml:space="preserve"> ‘</w:t>
            </w:r>
            <w:r w:rsidRPr="00091261">
              <w:rPr>
                <w:rFonts w:ascii="Arial" w:hAnsi="Arial" w:cs="Arial"/>
                <w:sz w:val="20"/>
                <w:szCs w:val="20"/>
              </w:rPr>
              <w:t>relationships</w:t>
            </w:r>
            <w:r w:rsidR="00B60CE2" w:rsidRPr="00091261">
              <w:rPr>
                <w:rFonts w:ascii="Arial" w:hAnsi="Arial" w:cs="Arial"/>
                <w:sz w:val="20"/>
                <w:szCs w:val="20"/>
              </w:rPr>
              <w:t>’</w:t>
            </w:r>
            <w:r w:rsidR="00146514" w:rsidRPr="00091261">
              <w:rPr>
                <w:rFonts w:ascii="Arial" w:hAnsi="Arial" w:cs="Arial"/>
                <w:sz w:val="20"/>
                <w:szCs w:val="20"/>
              </w:rPr>
              <w:t xml:space="preserve"> in the Details tab</w:t>
            </w:r>
            <w:r w:rsidRPr="00091261">
              <w:rPr>
                <w:rFonts w:ascii="Arial" w:hAnsi="Arial" w:cs="Arial"/>
                <w:sz w:val="20"/>
                <w:szCs w:val="20"/>
              </w:rPr>
              <w:t xml:space="preserve">. </w:t>
            </w:r>
          </w:p>
          <w:p w14:paraId="1BFE4DA2" w14:textId="007AFFFB" w:rsidR="00146514" w:rsidRPr="00091261" w:rsidRDefault="00E1589B" w:rsidP="0086021B">
            <w:pPr>
              <w:pStyle w:val="ListParagraph"/>
              <w:numPr>
                <w:ilvl w:val="0"/>
                <w:numId w:val="20"/>
              </w:numPr>
              <w:contextualSpacing w:val="0"/>
              <w:rPr>
                <w:rFonts w:ascii="Arial" w:hAnsi="Arial" w:cs="Arial"/>
                <w:sz w:val="20"/>
                <w:szCs w:val="20"/>
              </w:rPr>
            </w:pPr>
            <w:r w:rsidRPr="00091261">
              <w:rPr>
                <w:rFonts w:ascii="Arial" w:hAnsi="Arial" w:cs="Arial"/>
                <w:sz w:val="20"/>
                <w:szCs w:val="20"/>
              </w:rPr>
              <w:t>Record time spent with each on their individual profiles</w:t>
            </w:r>
            <w:r w:rsidR="00146514" w:rsidRPr="00091261">
              <w:rPr>
                <w:rFonts w:ascii="Arial" w:hAnsi="Arial" w:cs="Arial"/>
                <w:sz w:val="20"/>
                <w:szCs w:val="20"/>
              </w:rPr>
              <w:t xml:space="preserve"> by creating a case note</w:t>
            </w:r>
            <w:r w:rsidRPr="00091261">
              <w:rPr>
                <w:rFonts w:ascii="Arial" w:hAnsi="Arial" w:cs="Arial"/>
                <w:sz w:val="20"/>
                <w:szCs w:val="20"/>
              </w:rPr>
              <w:t xml:space="preserve">. </w:t>
            </w:r>
          </w:p>
          <w:p w14:paraId="416D6F47" w14:textId="729EF53E" w:rsidR="004625D2" w:rsidRDefault="00E1589B" w:rsidP="0086021B">
            <w:pPr>
              <w:pStyle w:val="ListParagraph"/>
              <w:numPr>
                <w:ilvl w:val="0"/>
                <w:numId w:val="20"/>
              </w:numPr>
              <w:contextualSpacing w:val="0"/>
              <w:rPr>
                <w:rFonts w:ascii="Arial" w:hAnsi="Arial" w:cs="Arial"/>
                <w:sz w:val="20"/>
                <w:szCs w:val="20"/>
              </w:rPr>
            </w:pPr>
            <w:r w:rsidRPr="00091261">
              <w:rPr>
                <w:rFonts w:ascii="Arial" w:hAnsi="Arial" w:cs="Arial"/>
                <w:sz w:val="20"/>
                <w:szCs w:val="20"/>
              </w:rPr>
              <w:t xml:space="preserve">Split time across the two </w:t>
            </w:r>
            <w:r w:rsidR="00146514" w:rsidRPr="00091261">
              <w:rPr>
                <w:rFonts w:ascii="Arial" w:hAnsi="Arial" w:cs="Arial"/>
                <w:sz w:val="20"/>
                <w:szCs w:val="20"/>
              </w:rPr>
              <w:t xml:space="preserve">case notes </w:t>
            </w:r>
            <w:r w:rsidRPr="00091261">
              <w:rPr>
                <w:rFonts w:ascii="Arial" w:hAnsi="Arial" w:cs="Arial"/>
                <w:sz w:val="20"/>
                <w:szCs w:val="20"/>
              </w:rPr>
              <w:t xml:space="preserve">if working with them </w:t>
            </w:r>
            <w:r w:rsidR="00B1283F" w:rsidRPr="00091261">
              <w:rPr>
                <w:rFonts w:ascii="Arial" w:hAnsi="Arial" w:cs="Arial"/>
                <w:sz w:val="20"/>
                <w:szCs w:val="20"/>
              </w:rPr>
              <w:t>at the same time</w:t>
            </w:r>
            <w:r w:rsidR="004625D2">
              <w:rPr>
                <w:rFonts w:ascii="Arial" w:hAnsi="Arial" w:cs="Arial"/>
                <w:sz w:val="20"/>
                <w:szCs w:val="20"/>
              </w:rPr>
              <w:t>.</w:t>
            </w:r>
          </w:p>
          <w:p w14:paraId="53B3ED82" w14:textId="5FD9AEE7" w:rsidR="004625D2" w:rsidRDefault="004625D2" w:rsidP="0086021B">
            <w:pPr>
              <w:pStyle w:val="ListParagraph"/>
              <w:contextualSpacing w:val="0"/>
              <w:rPr>
                <w:rFonts w:ascii="Arial" w:hAnsi="Arial" w:cs="Arial"/>
                <w:sz w:val="20"/>
                <w:szCs w:val="20"/>
              </w:rPr>
            </w:pPr>
            <w:r>
              <w:rPr>
                <w:rFonts w:ascii="Arial" w:hAnsi="Arial" w:cs="Arial"/>
                <w:sz w:val="20"/>
                <w:szCs w:val="20"/>
              </w:rPr>
              <w:t>(</w:t>
            </w:r>
            <w:r w:rsidRPr="004625D2">
              <w:rPr>
                <w:rFonts w:ascii="Arial" w:hAnsi="Arial" w:cs="Arial"/>
                <w:sz w:val="20"/>
                <w:szCs w:val="20"/>
              </w:rPr>
              <w:t>Do not use Group functionality in this instance</w:t>
            </w:r>
            <w:r>
              <w:rPr>
                <w:rFonts w:ascii="Arial" w:hAnsi="Arial" w:cs="Arial"/>
                <w:sz w:val="20"/>
                <w:szCs w:val="20"/>
              </w:rPr>
              <w:t>)</w:t>
            </w:r>
            <w:r w:rsidRPr="004625D2">
              <w:rPr>
                <w:rFonts w:ascii="Arial" w:hAnsi="Arial" w:cs="Arial"/>
                <w:sz w:val="20"/>
                <w:szCs w:val="20"/>
              </w:rPr>
              <w:t>.</w:t>
            </w:r>
          </w:p>
          <w:p w14:paraId="080050F3" w14:textId="77777777" w:rsidR="00E1589B" w:rsidRPr="00091261" w:rsidRDefault="00E1589B">
            <w:pPr>
              <w:rPr>
                <w:rFonts w:ascii="Arial" w:hAnsi="Arial" w:cs="Arial"/>
                <w:sz w:val="20"/>
                <w:szCs w:val="20"/>
              </w:rPr>
            </w:pPr>
          </w:p>
          <w:p w14:paraId="1419E918" w14:textId="73A3FC20" w:rsidR="004625D2" w:rsidRPr="00B821D4" w:rsidRDefault="00E1589B" w:rsidP="0086021B">
            <w:pPr>
              <w:numPr>
                <w:ilvl w:val="0"/>
                <w:numId w:val="34"/>
              </w:numPr>
              <w:ind w:left="562" w:hanging="425"/>
              <w:rPr>
                <w:rFonts w:ascii="Arial" w:hAnsi="Arial" w:cs="Arial"/>
                <w:strike/>
                <w:sz w:val="20"/>
                <w:szCs w:val="20"/>
              </w:rPr>
            </w:pPr>
            <w:r w:rsidRPr="00D648BA">
              <w:rPr>
                <w:rFonts w:ascii="Arial" w:hAnsi="Arial" w:cs="Arial"/>
                <w:sz w:val="20"/>
                <w:szCs w:val="20"/>
              </w:rPr>
              <w:t xml:space="preserve">Only create a case profile for the parent within </w:t>
            </w:r>
            <w:r w:rsidR="004625D2" w:rsidRPr="00D648BA">
              <w:rPr>
                <w:rFonts w:ascii="Arial" w:hAnsi="Arial" w:cs="Arial"/>
                <w:sz w:val="20"/>
                <w:szCs w:val="20"/>
              </w:rPr>
              <w:t xml:space="preserve">the </w:t>
            </w:r>
            <w:r w:rsidRPr="00D648BA">
              <w:rPr>
                <w:rFonts w:ascii="Arial" w:hAnsi="Arial" w:cs="Arial"/>
                <w:sz w:val="20"/>
                <w:szCs w:val="20"/>
              </w:rPr>
              <w:t>age range. Some work can be done “in the context of the eligible client’s case plan” – for, or, on behalf of the client – but the service should aim to connect the older parent into appropriate services according to needs.</w:t>
            </w:r>
            <w:r w:rsidR="004625D2" w:rsidRPr="00D648BA">
              <w:rPr>
                <w:rFonts w:ascii="Arial" w:hAnsi="Arial" w:cs="Arial"/>
                <w:strike/>
                <w:sz w:val="20"/>
                <w:szCs w:val="20"/>
                <w:highlight w:val="yellow"/>
              </w:rPr>
              <w:t xml:space="preserve"> </w:t>
            </w:r>
          </w:p>
          <w:p w14:paraId="796836D7" w14:textId="57332EE1" w:rsidR="006118BB" w:rsidRPr="00091261" w:rsidRDefault="006118BB">
            <w:pPr>
              <w:rPr>
                <w:rFonts w:ascii="Arial" w:hAnsi="Arial" w:cs="Arial"/>
                <w:sz w:val="20"/>
                <w:szCs w:val="20"/>
              </w:rPr>
            </w:pPr>
          </w:p>
        </w:tc>
      </w:tr>
      <w:tr w:rsidR="003523AD" w:rsidRPr="00091261" w14:paraId="46D1DFD4" w14:textId="77777777" w:rsidTr="001C5ECD">
        <w:tc>
          <w:tcPr>
            <w:tcW w:w="15701" w:type="dxa"/>
            <w:gridSpan w:val="3"/>
            <w:tcBorders>
              <w:bottom w:val="single" w:sz="4" w:space="0" w:color="auto"/>
            </w:tcBorders>
            <w:shd w:val="clear" w:color="auto" w:fill="D0CECE" w:themeFill="background2" w:themeFillShade="E6"/>
          </w:tcPr>
          <w:p w14:paraId="4CA0E982" w14:textId="77777777" w:rsidR="008515CD" w:rsidRDefault="008515CD" w:rsidP="000D6112">
            <w:pPr>
              <w:rPr>
                <w:rFonts w:ascii="Arial" w:hAnsi="Arial" w:cs="Arial"/>
                <w:b/>
                <w:sz w:val="20"/>
                <w:szCs w:val="20"/>
              </w:rPr>
            </w:pPr>
          </w:p>
          <w:p w14:paraId="42A4C978" w14:textId="4ACD6EDE" w:rsidR="008515CD" w:rsidRPr="00091261" w:rsidRDefault="003523AD" w:rsidP="00AD7C27">
            <w:pPr>
              <w:rPr>
                <w:rFonts w:ascii="Arial" w:hAnsi="Arial" w:cs="Arial"/>
                <w:b/>
                <w:sz w:val="20"/>
                <w:szCs w:val="20"/>
              </w:rPr>
            </w:pPr>
            <w:r w:rsidRPr="00091261">
              <w:rPr>
                <w:rFonts w:ascii="Arial" w:hAnsi="Arial" w:cs="Arial"/>
                <w:b/>
                <w:sz w:val="20"/>
                <w:szCs w:val="20"/>
              </w:rPr>
              <w:t>CASE PROFILES</w:t>
            </w:r>
          </w:p>
        </w:tc>
      </w:tr>
      <w:tr w:rsidR="00470B00" w:rsidRPr="00091261" w14:paraId="25AF1589" w14:textId="77777777" w:rsidTr="001C5ECD">
        <w:tc>
          <w:tcPr>
            <w:tcW w:w="15701" w:type="dxa"/>
            <w:gridSpan w:val="3"/>
            <w:tcBorders>
              <w:bottom w:val="single" w:sz="4" w:space="0" w:color="auto"/>
            </w:tcBorders>
          </w:tcPr>
          <w:p w14:paraId="72976F52" w14:textId="77777777" w:rsidR="00A979C9" w:rsidRDefault="00A979C9" w:rsidP="000D6112">
            <w:pPr>
              <w:rPr>
                <w:rFonts w:ascii="Arial" w:hAnsi="Arial" w:cs="Arial"/>
                <w:b/>
                <w:sz w:val="20"/>
                <w:szCs w:val="20"/>
              </w:rPr>
            </w:pPr>
          </w:p>
          <w:p w14:paraId="2F635817" w14:textId="4AB5D377" w:rsidR="00470B00" w:rsidRPr="0086021B" w:rsidRDefault="00470B00" w:rsidP="000D6112">
            <w:pPr>
              <w:rPr>
                <w:rFonts w:ascii="Arial" w:hAnsi="Arial" w:cs="Arial"/>
                <w:i/>
                <w:sz w:val="20"/>
                <w:szCs w:val="20"/>
              </w:rPr>
            </w:pPr>
            <w:r w:rsidRPr="0086021B">
              <w:rPr>
                <w:rFonts w:ascii="Arial" w:hAnsi="Arial" w:cs="Arial"/>
                <w:b/>
                <w:i/>
                <w:sz w:val="20"/>
                <w:szCs w:val="20"/>
              </w:rPr>
              <w:t>Note:</w:t>
            </w:r>
            <w:r w:rsidRPr="0086021B">
              <w:rPr>
                <w:rFonts w:ascii="Arial" w:hAnsi="Arial" w:cs="Arial"/>
                <w:i/>
                <w:sz w:val="20"/>
                <w:szCs w:val="20"/>
              </w:rPr>
              <w:t xml:space="preserve"> A client can only have </w:t>
            </w:r>
            <w:r w:rsidRPr="0086021B">
              <w:rPr>
                <w:rFonts w:ascii="Arial" w:hAnsi="Arial" w:cs="Arial"/>
                <w:i/>
                <w:sz w:val="20"/>
                <w:szCs w:val="20"/>
                <w:u w:val="single"/>
              </w:rPr>
              <w:t xml:space="preserve">one open </w:t>
            </w:r>
            <w:r w:rsidR="00BF1E32" w:rsidRPr="0086021B">
              <w:rPr>
                <w:rFonts w:ascii="Arial" w:hAnsi="Arial" w:cs="Arial"/>
                <w:i/>
                <w:sz w:val="20"/>
                <w:szCs w:val="20"/>
                <w:u w:val="single"/>
              </w:rPr>
              <w:t xml:space="preserve">case </w:t>
            </w:r>
            <w:r w:rsidRPr="0086021B">
              <w:rPr>
                <w:rFonts w:ascii="Arial" w:hAnsi="Arial" w:cs="Arial"/>
                <w:i/>
                <w:sz w:val="20"/>
                <w:szCs w:val="20"/>
                <w:u w:val="single"/>
              </w:rPr>
              <w:t>profile</w:t>
            </w:r>
            <w:r w:rsidRPr="0086021B">
              <w:rPr>
                <w:rFonts w:ascii="Arial" w:hAnsi="Arial" w:cs="Arial"/>
                <w:i/>
                <w:sz w:val="20"/>
                <w:szCs w:val="20"/>
              </w:rPr>
              <w:t xml:space="preserve"> </w:t>
            </w:r>
            <w:r w:rsidR="000E361F">
              <w:rPr>
                <w:rFonts w:ascii="Arial" w:hAnsi="Arial" w:cs="Arial"/>
                <w:i/>
                <w:sz w:val="20"/>
                <w:szCs w:val="20"/>
              </w:rPr>
              <w:t xml:space="preserve">in YSCIS </w:t>
            </w:r>
            <w:r w:rsidRPr="0086021B">
              <w:rPr>
                <w:rFonts w:ascii="Arial" w:hAnsi="Arial" w:cs="Arial"/>
                <w:i/>
                <w:sz w:val="20"/>
                <w:szCs w:val="20"/>
              </w:rPr>
              <w:t xml:space="preserve">at </w:t>
            </w:r>
            <w:r w:rsidR="000E361F">
              <w:rPr>
                <w:rFonts w:ascii="Arial" w:hAnsi="Arial" w:cs="Arial"/>
                <w:i/>
                <w:sz w:val="20"/>
                <w:szCs w:val="20"/>
              </w:rPr>
              <w:t>one</w:t>
            </w:r>
            <w:r w:rsidRPr="0086021B">
              <w:rPr>
                <w:rFonts w:ascii="Arial" w:hAnsi="Arial" w:cs="Arial"/>
                <w:i/>
                <w:sz w:val="20"/>
                <w:szCs w:val="20"/>
              </w:rPr>
              <w:t xml:space="preserve"> time.</w:t>
            </w:r>
          </w:p>
          <w:p w14:paraId="74FCEA22" w14:textId="0C4432F3" w:rsidR="00BF1E32" w:rsidRPr="00091261" w:rsidRDefault="00BF1E32" w:rsidP="000D6112">
            <w:pPr>
              <w:rPr>
                <w:rFonts w:ascii="Arial" w:hAnsi="Arial" w:cs="Arial"/>
                <w:sz w:val="20"/>
                <w:szCs w:val="20"/>
              </w:rPr>
            </w:pPr>
          </w:p>
        </w:tc>
      </w:tr>
      <w:tr w:rsidR="006C14F5" w:rsidRPr="00091261" w14:paraId="1AE57667" w14:textId="77777777" w:rsidTr="001C5ECD">
        <w:tc>
          <w:tcPr>
            <w:tcW w:w="685" w:type="dxa"/>
            <w:tcBorders>
              <w:bottom w:val="single" w:sz="4" w:space="0" w:color="auto"/>
            </w:tcBorders>
          </w:tcPr>
          <w:p w14:paraId="0F8CF76E" w14:textId="750C5DAB" w:rsidR="006C14F5" w:rsidRPr="00E16AE8" w:rsidRDefault="00B821D4"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t>8</w:t>
            </w:r>
          </w:p>
        </w:tc>
        <w:tc>
          <w:tcPr>
            <w:tcW w:w="4376" w:type="dxa"/>
            <w:tcBorders>
              <w:bottom w:val="single" w:sz="4" w:space="0" w:color="auto"/>
            </w:tcBorders>
          </w:tcPr>
          <w:p w14:paraId="7D4FD734" w14:textId="77777777" w:rsidR="00387145" w:rsidRPr="00091261" w:rsidRDefault="00387145" w:rsidP="00387145">
            <w:pPr>
              <w:rPr>
                <w:rFonts w:ascii="Arial" w:hAnsi="Arial" w:cs="Arial"/>
                <w:sz w:val="20"/>
                <w:szCs w:val="20"/>
              </w:rPr>
            </w:pPr>
            <w:r w:rsidRPr="00091261">
              <w:rPr>
                <w:rFonts w:ascii="Arial" w:hAnsi="Arial" w:cs="Arial"/>
                <w:sz w:val="20"/>
                <w:szCs w:val="20"/>
              </w:rPr>
              <w:t>Do all clients enter the service as an Access client before they become a Support or Integrated Response client?</w:t>
            </w:r>
          </w:p>
          <w:p w14:paraId="2DFCE27F" w14:textId="77777777" w:rsidR="006C14F5" w:rsidRPr="00091261" w:rsidRDefault="006C14F5" w:rsidP="000D6112">
            <w:pPr>
              <w:rPr>
                <w:rFonts w:ascii="Arial" w:hAnsi="Arial" w:cs="Arial"/>
                <w:sz w:val="20"/>
                <w:szCs w:val="20"/>
              </w:rPr>
            </w:pPr>
          </w:p>
        </w:tc>
        <w:tc>
          <w:tcPr>
            <w:tcW w:w="10640" w:type="dxa"/>
            <w:tcBorders>
              <w:bottom w:val="single" w:sz="4" w:space="0" w:color="auto"/>
            </w:tcBorders>
          </w:tcPr>
          <w:p w14:paraId="2EB89386" w14:textId="1E0029BF" w:rsidR="00387145" w:rsidRPr="00091261" w:rsidRDefault="00BF1E32" w:rsidP="00387145">
            <w:pPr>
              <w:rPr>
                <w:rFonts w:ascii="Arial" w:hAnsi="Arial" w:cs="Arial"/>
                <w:sz w:val="20"/>
                <w:szCs w:val="20"/>
              </w:rPr>
            </w:pPr>
            <w:r w:rsidRPr="00091261">
              <w:rPr>
                <w:rFonts w:ascii="Arial" w:hAnsi="Arial" w:cs="Arial"/>
                <w:sz w:val="20"/>
                <w:szCs w:val="20"/>
              </w:rPr>
              <w:t xml:space="preserve">No. </w:t>
            </w:r>
            <w:r w:rsidR="00650094">
              <w:rPr>
                <w:rFonts w:ascii="Arial" w:hAnsi="Arial" w:cs="Arial"/>
                <w:sz w:val="20"/>
                <w:szCs w:val="20"/>
              </w:rPr>
              <w:t>YP</w:t>
            </w:r>
            <w:r w:rsidR="00387145" w:rsidRPr="00091261">
              <w:rPr>
                <w:rFonts w:ascii="Arial" w:hAnsi="Arial" w:cs="Arial"/>
                <w:sz w:val="20"/>
                <w:szCs w:val="20"/>
              </w:rPr>
              <w:t xml:space="preserve"> should be individually assessed and an Access </w:t>
            </w:r>
            <w:r w:rsidR="00387145" w:rsidRPr="00091261">
              <w:rPr>
                <w:rFonts w:ascii="Arial" w:hAnsi="Arial" w:cs="Arial"/>
                <w:sz w:val="20"/>
                <w:szCs w:val="20"/>
                <w:u w:val="single"/>
              </w:rPr>
              <w:t>or</w:t>
            </w:r>
            <w:r w:rsidR="00387145" w:rsidRPr="00091261">
              <w:rPr>
                <w:rFonts w:ascii="Arial" w:hAnsi="Arial" w:cs="Arial"/>
                <w:sz w:val="20"/>
                <w:szCs w:val="20"/>
              </w:rPr>
              <w:t xml:space="preserve"> Support </w:t>
            </w:r>
            <w:r w:rsidR="00387145" w:rsidRPr="00091261">
              <w:rPr>
                <w:rFonts w:ascii="Arial" w:hAnsi="Arial" w:cs="Arial"/>
                <w:sz w:val="20"/>
                <w:szCs w:val="20"/>
                <w:u w:val="single"/>
              </w:rPr>
              <w:t>or</w:t>
            </w:r>
            <w:r w:rsidR="00387145" w:rsidRPr="00091261">
              <w:rPr>
                <w:rFonts w:ascii="Arial" w:hAnsi="Arial" w:cs="Arial"/>
                <w:sz w:val="20"/>
                <w:szCs w:val="20"/>
              </w:rPr>
              <w:t xml:space="preserve"> Integrated Response case profile created that matches that </w:t>
            </w:r>
            <w:r w:rsidR="007F7882">
              <w:rPr>
                <w:rFonts w:ascii="Arial" w:hAnsi="Arial" w:cs="Arial"/>
                <w:sz w:val="20"/>
                <w:szCs w:val="20"/>
              </w:rPr>
              <w:t>YP</w:t>
            </w:r>
            <w:r w:rsidR="00387145" w:rsidRPr="00091261">
              <w:rPr>
                <w:rFonts w:ascii="Arial" w:hAnsi="Arial" w:cs="Arial"/>
                <w:sz w:val="20"/>
                <w:szCs w:val="20"/>
              </w:rPr>
              <w:t>’s assessed needs.</w:t>
            </w:r>
          </w:p>
          <w:p w14:paraId="76570998" w14:textId="77777777" w:rsidR="00387145" w:rsidRPr="00091261" w:rsidRDefault="00387145" w:rsidP="00387145">
            <w:pPr>
              <w:rPr>
                <w:rFonts w:ascii="Arial" w:hAnsi="Arial" w:cs="Arial"/>
                <w:sz w:val="20"/>
                <w:szCs w:val="20"/>
              </w:rPr>
            </w:pPr>
          </w:p>
          <w:p w14:paraId="48C33C52" w14:textId="61D58785" w:rsidR="00052426" w:rsidRPr="00091261" w:rsidRDefault="00052426" w:rsidP="00387145">
            <w:pPr>
              <w:rPr>
                <w:rFonts w:ascii="Arial" w:hAnsi="Arial" w:cs="Arial"/>
                <w:sz w:val="20"/>
                <w:szCs w:val="20"/>
              </w:rPr>
            </w:pPr>
            <w:r w:rsidRPr="00091261">
              <w:rPr>
                <w:rFonts w:ascii="Arial" w:hAnsi="Arial" w:cs="Arial"/>
                <w:sz w:val="20"/>
                <w:szCs w:val="20"/>
              </w:rPr>
              <w:t xml:space="preserve">Where a </w:t>
            </w:r>
            <w:r w:rsidR="00650094">
              <w:rPr>
                <w:rFonts w:ascii="Arial" w:hAnsi="Arial" w:cs="Arial"/>
                <w:sz w:val="20"/>
                <w:szCs w:val="20"/>
              </w:rPr>
              <w:t>YP</w:t>
            </w:r>
            <w:r w:rsidR="00640A88" w:rsidRPr="00091261">
              <w:rPr>
                <w:rFonts w:ascii="Arial" w:hAnsi="Arial" w:cs="Arial"/>
                <w:sz w:val="20"/>
                <w:szCs w:val="20"/>
              </w:rPr>
              <w:t xml:space="preserve"> engages with a YS Service </w:t>
            </w:r>
            <w:r w:rsidR="00387145" w:rsidRPr="00091261">
              <w:rPr>
                <w:rFonts w:ascii="Arial" w:hAnsi="Arial" w:cs="Arial"/>
                <w:sz w:val="20"/>
                <w:szCs w:val="20"/>
              </w:rPr>
              <w:t xml:space="preserve">as an Access client, then after some </w:t>
            </w:r>
            <w:r w:rsidR="00640A88" w:rsidRPr="00091261">
              <w:rPr>
                <w:rFonts w:ascii="Arial" w:hAnsi="Arial" w:cs="Arial"/>
                <w:sz w:val="20"/>
                <w:szCs w:val="20"/>
              </w:rPr>
              <w:t>initial contact and an initial CAT A</w:t>
            </w:r>
            <w:r w:rsidR="00387145" w:rsidRPr="00091261">
              <w:rPr>
                <w:rFonts w:ascii="Arial" w:hAnsi="Arial" w:cs="Arial"/>
                <w:sz w:val="20"/>
                <w:szCs w:val="20"/>
              </w:rPr>
              <w:t xml:space="preserve">ssessment </w:t>
            </w:r>
            <w:r w:rsidR="00640A88" w:rsidRPr="00091261">
              <w:rPr>
                <w:rFonts w:ascii="Arial" w:hAnsi="Arial" w:cs="Arial"/>
                <w:sz w:val="20"/>
                <w:szCs w:val="20"/>
              </w:rPr>
              <w:t xml:space="preserve">is undertaken, </w:t>
            </w:r>
            <w:r w:rsidR="00387145" w:rsidRPr="00091261">
              <w:rPr>
                <w:rFonts w:ascii="Arial" w:hAnsi="Arial" w:cs="Arial"/>
                <w:sz w:val="20"/>
                <w:szCs w:val="20"/>
              </w:rPr>
              <w:t>it is determined that</w:t>
            </w:r>
            <w:r w:rsidR="00640A88" w:rsidRPr="00091261">
              <w:rPr>
                <w:rFonts w:ascii="Arial" w:hAnsi="Arial" w:cs="Arial"/>
                <w:sz w:val="20"/>
                <w:szCs w:val="20"/>
              </w:rPr>
              <w:t xml:space="preserve"> the </w:t>
            </w:r>
            <w:r w:rsidR="007F7882">
              <w:rPr>
                <w:rFonts w:ascii="Arial" w:hAnsi="Arial" w:cs="Arial"/>
                <w:sz w:val="20"/>
                <w:szCs w:val="20"/>
              </w:rPr>
              <w:t>YP</w:t>
            </w:r>
            <w:r w:rsidR="00640A88" w:rsidRPr="00091261">
              <w:rPr>
                <w:rFonts w:ascii="Arial" w:hAnsi="Arial" w:cs="Arial"/>
                <w:sz w:val="20"/>
                <w:szCs w:val="20"/>
              </w:rPr>
              <w:t xml:space="preserve"> will need further support:</w:t>
            </w:r>
          </w:p>
          <w:p w14:paraId="3057B58E" w14:textId="49C7939B" w:rsidR="00387145" w:rsidRPr="00091261" w:rsidRDefault="00052426" w:rsidP="001677F0">
            <w:pPr>
              <w:pStyle w:val="ListParagraph"/>
              <w:numPr>
                <w:ilvl w:val="0"/>
                <w:numId w:val="21"/>
              </w:numPr>
              <w:rPr>
                <w:rFonts w:ascii="Arial" w:hAnsi="Arial" w:cs="Arial"/>
                <w:sz w:val="20"/>
                <w:szCs w:val="20"/>
              </w:rPr>
            </w:pPr>
            <w:r w:rsidRPr="00091261">
              <w:rPr>
                <w:rFonts w:ascii="Arial" w:hAnsi="Arial" w:cs="Arial"/>
                <w:sz w:val="20"/>
                <w:szCs w:val="20"/>
              </w:rPr>
              <w:t xml:space="preserve">If the YS Service is funded to provide a Support </w:t>
            </w:r>
            <w:r w:rsidR="00094E57" w:rsidRPr="00091261">
              <w:rPr>
                <w:rFonts w:ascii="Arial" w:hAnsi="Arial" w:cs="Arial"/>
                <w:sz w:val="20"/>
                <w:szCs w:val="20"/>
              </w:rPr>
              <w:t xml:space="preserve">service </w:t>
            </w:r>
            <w:r w:rsidRPr="00091261">
              <w:rPr>
                <w:rFonts w:ascii="Arial" w:hAnsi="Arial" w:cs="Arial"/>
                <w:sz w:val="20"/>
                <w:szCs w:val="20"/>
              </w:rPr>
              <w:t xml:space="preserve">then the Access case profile </w:t>
            </w:r>
            <w:r w:rsidR="004625D2">
              <w:rPr>
                <w:rFonts w:ascii="Arial" w:hAnsi="Arial" w:cs="Arial"/>
                <w:sz w:val="20"/>
                <w:szCs w:val="20"/>
              </w:rPr>
              <w:t xml:space="preserve">is </w:t>
            </w:r>
            <w:r w:rsidRPr="00091261">
              <w:rPr>
                <w:rFonts w:ascii="Arial" w:hAnsi="Arial" w:cs="Arial"/>
                <w:sz w:val="20"/>
                <w:szCs w:val="20"/>
              </w:rPr>
              <w:t>closed, and a Support case p</w:t>
            </w:r>
            <w:r w:rsidR="004625D2">
              <w:rPr>
                <w:rFonts w:ascii="Arial" w:hAnsi="Arial" w:cs="Arial"/>
                <w:sz w:val="20"/>
                <w:szCs w:val="20"/>
              </w:rPr>
              <w:t>rofile is opened</w:t>
            </w:r>
          </w:p>
          <w:p w14:paraId="532AD98D" w14:textId="57BCE86F" w:rsidR="00052426" w:rsidRPr="00091261" w:rsidRDefault="00052426" w:rsidP="001677F0">
            <w:pPr>
              <w:pStyle w:val="ListParagraph"/>
              <w:numPr>
                <w:ilvl w:val="0"/>
                <w:numId w:val="21"/>
              </w:numPr>
              <w:rPr>
                <w:rFonts w:ascii="Arial" w:hAnsi="Arial" w:cs="Arial"/>
                <w:sz w:val="20"/>
                <w:szCs w:val="20"/>
              </w:rPr>
            </w:pPr>
            <w:r w:rsidRPr="00091261">
              <w:rPr>
                <w:rFonts w:ascii="Arial" w:hAnsi="Arial" w:cs="Arial"/>
                <w:sz w:val="20"/>
                <w:szCs w:val="20"/>
              </w:rPr>
              <w:t>If the YS Service is funded to provide an Access service only</w:t>
            </w:r>
            <w:r w:rsidR="004625D2">
              <w:rPr>
                <w:rFonts w:ascii="Arial" w:hAnsi="Arial" w:cs="Arial"/>
                <w:sz w:val="20"/>
                <w:szCs w:val="20"/>
              </w:rPr>
              <w:t>,</w:t>
            </w:r>
            <w:r w:rsidRPr="00091261">
              <w:rPr>
                <w:rFonts w:ascii="Arial" w:hAnsi="Arial" w:cs="Arial"/>
                <w:sz w:val="20"/>
                <w:szCs w:val="20"/>
              </w:rPr>
              <w:t xml:space="preserve"> then the </w:t>
            </w:r>
            <w:r w:rsidR="007F7882">
              <w:rPr>
                <w:rFonts w:ascii="Arial" w:hAnsi="Arial" w:cs="Arial"/>
                <w:sz w:val="20"/>
                <w:szCs w:val="20"/>
              </w:rPr>
              <w:t>YP</w:t>
            </w:r>
            <w:r w:rsidRPr="00091261">
              <w:rPr>
                <w:rFonts w:ascii="Arial" w:hAnsi="Arial" w:cs="Arial"/>
                <w:sz w:val="20"/>
                <w:szCs w:val="20"/>
              </w:rPr>
              <w:t xml:space="preserve"> should be referred to a YS Support service or other appropriate service.</w:t>
            </w:r>
          </w:p>
          <w:p w14:paraId="2A9BC4A8" w14:textId="052DD27A" w:rsidR="003A5B70" w:rsidRDefault="00094E57" w:rsidP="00094E57">
            <w:pPr>
              <w:rPr>
                <w:rFonts w:ascii="Arial" w:hAnsi="Arial" w:cs="Arial"/>
                <w:sz w:val="20"/>
                <w:szCs w:val="20"/>
              </w:rPr>
            </w:pPr>
            <w:r w:rsidRPr="00091261">
              <w:rPr>
                <w:rFonts w:ascii="Arial" w:hAnsi="Arial" w:cs="Arial"/>
                <w:sz w:val="20"/>
                <w:szCs w:val="20"/>
              </w:rPr>
              <w:t xml:space="preserve">Where a </w:t>
            </w:r>
            <w:r w:rsidR="007F7882">
              <w:rPr>
                <w:rFonts w:ascii="Arial" w:hAnsi="Arial" w:cs="Arial"/>
                <w:sz w:val="20"/>
                <w:szCs w:val="20"/>
              </w:rPr>
              <w:t>YP</w:t>
            </w:r>
            <w:r w:rsidRPr="00091261">
              <w:rPr>
                <w:rFonts w:ascii="Arial" w:hAnsi="Arial" w:cs="Arial"/>
                <w:sz w:val="20"/>
                <w:szCs w:val="20"/>
              </w:rPr>
              <w:t xml:space="preserve"> is referred from another YS Access Service </w:t>
            </w:r>
            <w:r w:rsidR="003A5B70" w:rsidRPr="00091261">
              <w:rPr>
                <w:rFonts w:ascii="Arial" w:hAnsi="Arial" w:cs="Arial"/>
                <w:sz w:val="20"/>
                <w:szCs w:val="20"/>
              </w:rPr>
              <w:t>for further support</w:t>
            </w:r>
            <w:r w:rsidR="004625D2">
              <w:rPr>
                <w:rFonts w:ascii="Arial" w:hAnsi="Arial" w:cs="Arial"/>
                <w:sz w:val="20"/>
                <w:szCs w:val="20"/>
              </w:rPr>
              <w:t>,</w:t>
            </w:r>
            <w:r w:rsidR="003A5B70" w:rsidRPr="00091261">
              <w:rPr>
                <w:rFonts w:ascii="Arial" w:hAnsi="Arial" w:cs="Arial"/>
                <w:sz w:val="20"/>
                <w:szCs w:val="20"/>
              </w:rPr>
              <w:t xml:space="preserve"> a Support or Integrated Response case profile should be opened</w:t>
            </w:r>
            <w:r w:rsidR="004625D2">
              <w:rPr>
                <w:rFonts w:ascii="Arial" w:hAnsi="Arial" w:cs="Arial"/>
                <w:sz w:val="20"/>
                <w:szCs w:val="20"/>
              </w:rPr>
              <w:t>,</w:t>
            </w:r>
            <w:r w:rsidR="003A5B70" w:rsidRPr="00091261">
              <w:rPr>
                <w:rFonts w:ascii="Arial" w:hAnsi="Arial" w:cs="Arial"/>
                <w:sz w:val="20"/>
                <w:szCs w:val="20"/>
              </w:rPr>
              <w:t xml:space="preserve"> not an Access profile.</w:t>
            </w:r>
          </w:p>
          <w:p w14:paraId="6C66B922" w14:textId="77777777" w:rsidR="00345FF7" w:rsidRPr="00091261" w:rsidRDefault="00345FF7" w:rsidP="00094E57">
            <w:pPr>
              <w:rPr>
                <w:rFonts w:ascii="Arial" w:hAnsi="Arial" w:cs="Arial"/>
                <w:sz w:val="20"/>
                <w:szCs w:val="20"/>
              </w:rPr>
            </w:pPr>
          </w:p>
          <w:p w14:paraId="5989EA11" w14:textId="77777777" w:rsidR="00387145" w:rsidRPr="00091261" w:rsidRDefault="00387145" w:rsidP="003A5B70">
            <w:pPr>
              <w:rPr>
                <w:rFonts w:ascii="Arial" w:hAnsi="Arial" w:cs="Arial"/>
                <w:sz w:val="20"/>
                <w:szCs w:val="20"/>
              </w:rPr>
            </w:pPr>
          </w:p>
        </w:tc>
      </w:tr>
      <w:tr w:rsidR="00AE6C95" w:rsidRPr="00091261" w14:paraId="223EA10B" w14:textId="77777777" w:rsidTr="001C5ECD">
        <w:tc>
          <w:tcPr>
            <w:tcW w:w="685" w:type="dxa"/>
            <w:tcBorders>
              <w:bottom w:val="single" w:sz="4" w:space="0" w:color="auto"/>
            </w:tcBorders>
          </w:tcPr>
          <w:p w14:paraId="7E1341D8" w14:textId="49F0583A" w:rsidR="00AE6C95" w:rsidRPr="00E16AE8" w:rsidRDefault="00B821D4"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t>9</w:t>
            </w:r>
          </w:p>
        </w:tc>
        <w:tc>
          <w:tcPr>
            <w:tcW w:w="4376" w:type="dxa"/>
            <w:tcBorders>
              <w:bottom w:val="single" w:sz="4" w:space="0" w:color="auto"/>
            </w:tcBorders>
          </w:tcPr>
          <w:p w14:paraId="43D1FCDF" w14:textId="4DE0B726" w:rsidR="00AE6C95" w:rsidRPr="00091261" w:rsidRDefault="009178D8" w:rsidP="00387145">
            <w:pPr>
              <w:rPr>
                <w:rFonts w:ascii="Arial" w:hAnsi="Arial" w:cs="Arial"/>
                <w:sz w:val="20"/>
                <w:szCs w:val="20"/>
              </w:rPr>
            </w:pPr>
            <w:r w:rsidRPr="00091261">
              <w:rPr>
                <w:rFonts w:ascii="Arial" w:hAnsi="Arial" w:cs="Arial"/>
                <w:sz w:val="20"/>
                <w:szCs w:val="20"/>
              </w:rPr>
              <w:t>If</w:t>
            </w:r>
            <w:r w:rsidR="00AE6C95" w:rsidRPr="00091261">
              <w:rPr>
                <w:rFonts w:ascii="Arial" w:hAnsi="Arial" w:cs="Arial"/>
                <w:sz w:val="20"/>
                <w:szCs w:val="20"/>
              </w:rPr>
              <w:t xml:space="preserve"> a </w:t>
            </w:r>
            <w:r w:rsidR="007F7882">
              <w:rPr>
                <w:rFonts w:ascii="Arial" w:hAnsi="Arial" w:cs="Arial"/>
                <w:sz w:val="20"/>
                <w:szCs w:val="20"/>
              </w:rPr>
              <w:t>YP</w:t>
            </w:r>
            <w:r w:rsidR="00AE6C95" w:rsidRPr="00091261">
              <w:rPr>
                <w:rFonts w:ascii="Arial" w:hAnsi="Arial" w:cs="Arial"/>
                <w:sz w:val="20"/>
                <w:szCs w:val="20"/>
              </w:rPr>
              <w:t xml:space="preserve"> is assessed as requiring a different service type </w:t>
            </w:r>
            <w:r w:rsidRPr="00091261">
              <w:rPr>
                <w:rFonts w:ascii="Arial" w:hAnsi="Arial" w:cs="Arial"/>
                <w:sz w:val="20"/>
                <w:szCs w:val="20"/>
              </w:rPr>
              <w:t>e.g. transferring from an Access case to a Support case</w:t>
            </w:r>
            <w:r w:rsidR="004625D2">
              <w:rPr>
                <w:rFonts w:ascii="Arial" w:hAnsi="Arial" w:cs="Arial"/>
                <w:sz w:val="20"/>
                <w:szCs w:val="20"/>
              </w:rPr>
              <w:t>,</w:t>
            </w:r>
            <w:r w:rsidRPr="00091261">
              <w:rPr>
                <w:rFonts w:ascii="Arial" w:hAnsi="Arial" w:cs="Arial"/>
                <w:sz w:val="20"/>
                <w:szCs w:val="20"/>
              </w:rPr>
              <w:t xml:space="preserve"> do I close the current case profile</w:t>
            </w:r>
            <w:r w:rsidR="00CF1051" w:rsidRPr="00091261">
              <w:rPr>
                <w:rFonts w:ascii="Arial" w:hAnsi="Arial" w:cs="Arial"/>
                <w:sz w:val="20"/>
                <w:szCs w:val="20"/>
              </w:rPr>
              <w:t xml:space="preserve"> even though I continue working with the </w:t>
            </w:r>
            <w:r w:rsidR="007F7882">
              <w:rPr>
                <w:rFonts w:ascii="Arial" w:hAnsi="Arial" w:cs="Arial"/>
                <w:sz w:val="20"/>
                <w:szCs w:val="20"/>
              </w:rPr>
              <w:t>YP</w:t>
            </w:r>
            <w:r w:rsidR="00CF1051" w:rsidRPr="00091261">
              <w:rPr>
                <w:rFonts w:ascii="Arial" w:hAnsi="Arial" w:cs="Arial"/>
                <w:sz w:val="20"/>
                <w:szCs w:val="20"/>
              </w:rPr>
              <w:t>?</w:t>
            </w:r>
          </w:p>
        </w:tc>
        <w:tc>
          <w:tcPr>
            <w:tcW w:w="10640" w:type="dxa"/>
            <w:tcBorders>
              <w:bottom w:val="single" w:sz="4" w:space="0" w:color="auto"/>
            </w:tcBorders>
          </w:tcPr>
          <w:p w14:paraId="5D1628D1" w14:textId="047B0FEA" w:rsidR="009178D8" w:rsidRPr="00091261" w:rsidRDefault="009178D8" w:rsidP="00AE6C95">
            <w:pPr>
              <w:rPr>
                <w:rFonts w:ascii="Arial" w:hAnsi="Arial" w:cs="Arial"/>
                <w:sz w:val="20"/>
                <w:szCs w:val="20"/>
              </w:rPr>
            </w:pPr>
            <w:r w:rsidRPr="00091261">
              <w:rPr>
                <w:rFonts w:ascii="Arial" w:hAnsi="Arial" w:cs="Arial"/>
                <w:sz w:val="20"/>
                <w:szCs w:val="20"/>
              </w:rPr>
              <w:t xml:space="preserve">Yes – always close the current case profile </w:t>
            </w:r>
            <w:r w:rsidR="00CF1051" w:rsidRPr="00091261">
              <w:rPr>
                <w:rFonts w:ascii="Arial" w:hAnsi="Arial" w:cs="Arial"/>
                <w:sz w:val="20"/>
                <w:szCs w:val="20"/>
              </w:rPr>
              <w:t>and create a new case profile for the relevant service type e.g. close the Access case profile and create a Support case profile.</w:t>
            </w:r>
          </w:p>
          <w:p w14:paraId="5459C2CB" w14:textId="77777777" w:rsidR="009178D8" w:rsidRPr="00091261" w:rsidRDefault="009178D8" w:rsidP="00AE6C95">
            <w:pPr>
              <w:rPr>
                <w:rFonts w:ascii="Arial" w:hAnsi="Arial" w:cs="Arial"/>
                <w:sz w:val="20"/>
                <w:szCs w:val="20"/>
              </w:rPr>
            </w:pPr>
          </w:p>
          <w:p w14:paraId="57B4F318" w14:textId="40DF0A77" w:rsidR="00AE6C95" w:rsidRPr="00091261" w:rsidRDefault="00AE6C95" w:rsidP="00AE6C95">
            <w:pPr>
              <w:rPr>
                <w:rFonts w:ascii="Arial" w:hAnsi="Arial" w:cs="Arial"/>
                <w:sz w:val="20"/>
                <w:szCs w:val="20"/>
              </w:rPr>
            </w:pPr>
            <w:r w:rsidRPr="00091261">
              <w:rPr>
                <w:rFonts w:ascii="Arial" w:hAnsi="Arial" w:cs="Arial"/>
                <w:sz w:val="20"/>
                <w:szCs w:val="20"/>
              </w:rPr>
              <w:t xml:space="preserve">If a client is referred to another service type internally, e.g. from </w:t>
            </w:r>
            <w:r w:rsidR="009178D8" w:rsidRPr="00091261">
              <w:rPr>
                <w:rFonts w:ascii="Arial" w:hAnsi="Arial" w:cs="Arial"/>
                <w:sz w:val="20"/>
                <w:szCs w:val="20"/>
              </w:rPr>
              <w:t>Access</w:t>
            </w:r>
            <w:r w:rsidRPr="00091261">
              <w:rPr>
                <w:rFonts w:ascii="Arial" w:hAnsi="Arial" w:cs="Arial"/>
                <w:sz w:val="20"/>
                <w:szCs w:val="20"/>
              </w:rPr>
              <w:t xml:space="preserve"> to </w:t>
            </w:r>
            <w:r w:rsidR="009178D8" w:rsidRPr="00091261">
              <w:rPr>
                <w:rFonts w:ascii="Arial" w:hAnsi="Arial" w:cs="Arial"/>
                <w:sz w:val="20"/>
                <w:szCs w:val="20"/>
              </w:rPr>
              <w:t>Support</w:t>
            </w:r>
            <w:r w:rsidRPr="00091261">
              <w:rPr>
                <w:rFonts w:ascii="Arial" w:hAnsi="Arial" w:cs="Arial"/>
                <w:sz w:val="20"/>
                <w:szCs w:val="20"/>
              </w:rPr>
              <w:t>, the same lead worker could remain involved in the case if this is beneficial to the client and is supported by th</w:t>
            </w:r>
            <w:r w:rsidR="00CF1051" w:rsidRPr="00091261">
              <w:rPr>
                <w:rFonts w:ascii="Arial" w:hAnsi="Arial" w:cs="Arial"/>
                <w:sz w:val="20"/>
                <w:szCs w:val="20"/>
              </w:rPr>
              <w:t>e service’s staffing structure (h</w:t>
            </w:r>
            <w:r w:rsidRPr="00091261">
              <w:rPr>
                <w:rFonts w:ascii="Arial" w:hAnsi="Arial" w:cs="Arial"/>
                <w:sz w:val="20"/>
                <w:szCs w:val="20"/>
              </w:rPr>
              <w:t>o</w:t>
            </w:r>
            <w:r w:rsidR="00CF1051" w:rsidRPr="00091261">
              <w:rPr>
                <w:rFonts w:ascii="Arial" w:hAnsi="Arial" w:cs="Arial"/>
                <w:sz w:val="20"/>
                <w:szCs w:val="20"/>
              </w:rPr>
              <w:t>w an organisation assigns staff</w:t>
            </w:r>
            <w:r w:rsidRPr="00091261">
              <w:rPr>
                <w:rFonts w:ascii="Arial" w:hAnsi="Arial" w:cs="Arial"/>
                <w:sz w:val="20"/>
                <w:szCs w:val="20"/>
              </w:rPr>
              <w:t xml:space="preserve"> across the service </w:t>
            </w:r>
            <w:r w:rsidR="00CF1051" w:rsidRPr="00091261">
              <w:rPr>
                <w:rFonts w:ascii="Arial" w:hAnsi="Arial" w:cs="Arial"/>
                <w:sz w:val="20"/>
                <w:szCs w:val="20"/>
              </w:rPr>
              <w:t>types</w:t>
            </w:r>
            <w:r w:rsidRPr="00091261">
              <w:rPr>
                <w:rFonts w:ascii="Arial" w:hAnsi="Arial" w:cs="Arial"/>
                <w:sz w:val="20"/>
                <w:szCs w:val="20"/>
              </w:rPr>
              <w:t xml:space="preserve"> they are funded to deliver is an organisational decision</w:t>
            </w:r>
            <w:r w:rsidR="00CF1051" w:rsidRPr="00091261">
              <w:rPr>
                <w:rFonts w:ascii="Arial" w:hAnsi="Arial" w:cs="Arial"/>
                <w:sz w:val="20"/>
                <w:szCs w:val="20"/>
              </w:rPr>
              <w:t>)</w:t>
            </w:r>
            <w:r w:rsidRPr="00091261">
              <w:rPr>
                <w:rFonts w:ascii="Arial" w:hAnsi="Arial" w:cs="Arial"/>
                <w:sz w:val="20"/>
                <w:szCs w:val="20"/>
              </w:rPr>
              <w:t xml:space="preserve">. In this instance, although the lead worker remains consistent, the transitioning client would have their case </w:t>
            </w:r>
            <w:r w:rsidR="000A0955" w:rsidRPr="00091261">
              <w:rPr>
                <w:rFonts w:ascii="Arial" w:hAnsi="Arial" w:cs="Arial"/>
                <w:sz w:val="20"/>
                <w:szCs w:val="20"/>
              </w:rPr>
              <w:t>profile</w:t>
            </w:r>
            <w:r w:rsidRPr="00091261">
              <w:rPr>
                <w:rFonts w:ascii="Arial" w:hAnsi="Arial" w:cs="Arial"/>
                <w:sz w:val="20"/>
                <w:szCs w:val="20"/>
              </w:rPr>
              <w:t xml:space="preserve"> closed against the service type they exit and be counted as a new Service User with a new case </w:t>
            </w:r>
            <w:r w:rsidR="000A0955" w:rsidRPr="00091261">
              <w:rPr>
                <w:rFonts w:ascii="Arial" w:hAnsi="Arial" w:cs="Arial"/>
                <w:sz w:val="20"/>
                <w:szCs w:val="20"/>
              </w:rPr>
              <w:t xml:space="preserve">profile </w:t>
            </w:r>
            <w:r w:rsidRPr="00091261">
              <w:rPr>
                <w:rFonts w:ascii="Arial" w:hAnsi="Arial" w:cs="Arial"/>
                <w:sz w:val="20"/>
                <w:szCs w:val="20"/>
              </w:rPr>
              <w:t>opened against the new service type.</w:t>
            </w:r>
          </w:p>
          <w:p w14:paraId="7AE62F8F" w14:textId="77777777" w:rsidR="009178D8" w:rsidRPr="00091261" w:rsidRDefault="009178D8" w:rsidP="00AE6C95">
            <w:pPr>
              <w:rPr>
                <w:rFonts w:ascii="Arial" w:hAnsi="Arial" w:cs="Arial"/>
                <w:sz w:val="20"/>
                <w:szCs w:val="20"/>
              </w:rPr>
            </w:pPr>
          </w:p>
          <w:p w14:paraId="30F92B07" w14:textId="2A50D2B0" w:rsidR="00AE6C95" w:rsidRPr="00091261" w:rsidRDefault="000A0955" w:rsidP="00071B2B">
            <w:pPr>
              <w:rPr>
                <w:rFonts w:ascii="Arial" w:hAnsi="Arial" w:cs="Arial"/>
                <w:sz w:val="20"/>
                <w:szCs w:val="20"/>
              </w:rPr>
            </w:pPr>
            <w:r w:rsidRPr="00091261">
              <w:rPr>
                <w:rFonts w:ascii="Arial" w:hAnsi="Arial" w:cs="Arial"/>
                <w:sz w:val="20"/>
                <w:szCs w:val="20"/>
              </w:rPr>
              <w:t xml:space="preserve">Where </w:t>
            </w:r>
            <w:r w:rsidR="00AE6C95" w:rsidRPr="00091261">
              <w:rPr>
                <w:rFonts w:ascii="Arial" w:hAnsi="Arial" w:cs="Arial"/>
                <w:sz w:val="20"/>
                <w:szCs w:val="20"/>
              </w:rPr>
              <w:t>the client is referred from a Support Service to an external Integrated Response service</w:t>
            </w:r>
            <w:r w:rsidR="004625D2">
              <w:rPr>
                <w:rFonts w:ascii="Arial" w:hAnsi="Arial" w:cs="Arial"/>
                <w:sz w:val="20"/>
                <w:szCs w:val="20"/>
              </w:rPr>
              <w:t>,</w:t>
            </w:r>
            <w:r w:rsidR="00AE6C95" w:rsidRPr="00091261">
              <w:rPr>
                <w:rFonts w:ascii="Arial" w:hAnsi="Arial" w:cs="Arial"/>
                <w:sz w:val="20"/>
                <w:szCs w:val="20"/>
              </w:rPr>
              <w:t xml:space="preserve"> the client would receive a supported transition to the new service, the </w:t>
            </w:r>
            <w:r w:rsidR="004625D2">
              <w:rPr>
                <w:rFonts w:ascii="Arial" w:hAnsi="Arial" w:cs="Arial"/>
                <w:sz w:val="20"/>
                <w:szCs w:val="20"/>
              </w:rPr>
              <w:t xml:space="preserve">Support Service </w:t>
            </w:r>
            <w:r w:rsidR="00AE6C95" w:rsidRPr="00091261">
              <w:rPr>
                <w:rFonts w:ascii="Arial" w:hAnsi="Arial" w:cs="Arial"/>
                <w:sz w:val="20"/>
                <w:szCs w:val="20"/>
              </w:rPr>
              <w:t xml:space="preserve">case </w:t>
            </w:r>
            <w:r w:rsidRPr="00091261">
              <w:rPr>
                <w:rFonts w:ascii="Arial" w:hAnsi="Arial" w:cs="Arial"/>
                <w:sz w:val="20"/>
                <w:szCs w:val="20"/>
              </w:rPr>
              <w:t>profile including the case plan</w:t>
            </w:r>
            <w:r w:rsidR="00AE6C95" w:rsidRPr="00091261">
              <w:rPr>
                <w:rFonts w:ascii="Arial" w:hAnsi="Arial" w:cs="Arial"/>
                <w:sz w:val="20"/>
                <w:szCs w:val="20"/>
              </w:rPr>
              <w:t xml:space="preserve"> would be closed</w:t>
            </w:r>
            <w:r w:rsidR="004625D2">
              <w:rPr>
                <w:rFonts w:ascii="Arial" w:hAnsi="Arial" w:cs="Arial"/>
                <w:sz w:val="20"/>
                <w:szCs w:val="20"/>
              </w:rPr>
              <w:t>,</w:t>
            </w:r>
            <w:r w:rsidR="00AE6C95" w:rsidRPr="00091261">
              <w:rPr>
                <w:rFonts w:ascii="Arial" w:hAnsi="Arial" w:cs="Arial"/>
                <w:sz w:val="20"/>
                <w:szCs w:val="20"/>
              </w:rPr>
              <w:t xml:space="preserve"> and a new </w:t>
            </w:r>
            <w:r w:rsidRPr="00091261">
              <w:rPr>
                <w:rFonts w:ascii="Arial" w:hAnsi="Arial" w:cs="Arial"/>
                <w:sz w:val="20"/>
                <w:szCs w:val="20"/>
              </w:rPr>
              <w:t>case profile</w:t>
            </w:r>
            <w:r w:rsidR="00AE6C95" w:rsidRPr="00091261">
              <w:rPr>
                <w:rFonts w:ascii="Arial" w:hAnsi="Arial" w:cs="Arial"/>
                <w:sz w:val="20"/>
                <w:szCs w:val="20"/>
              </w:rPr>
              <w:t xml:space="preserve"> and case plan commenced under the Integrated Response service. </w:t>
            </w:r>
          </w:p>
          <w:p w14:paraId="69DEC529" w14:textId="6DD11574" w:rsidR="009E7394" w:rsidRPr="00091261" w:rsidRDefault="009E7394" w:rsidP="00071B2B">
            <w:pPr>
              <w:rPr>
                <w:rFonts w:ascii="Arial" w:hAnsi="Arial" w:cs="Arial"/>
                <w:sz w:val="20"/>
                <w:szCs w:val="20"/>
              </w:rPr>
            </w:pPr>
          </w:p>
        </w:tc>
      </w:tr>
      <w:tr w:rsidR="00F72B90" w:rsidRPr="00091261" w14:paraId="35A384BC" w14:textId="77777777" w:rsidTr="001C5ECD">
        <w:tc>
          <w:tcPr>
            <w:tcW w:w="685" w:type="dxa"/>
            <w:tcBorders>
              <w:bottom w:val="single" w:sz="4" w:space="0" w:color="auto"/>
            </w:tcBorders>
          </w:tcPr>
          <w:p w14:paraId="0B2E93A5" w14:textId="47A15304" w:rsidR="00F72B90" w:rsidRPr="00E16AE8" w:rsidRDefault="002171B1" w:rsidP="00E16AE8">
            <w:pPr>
              <w:pStyle w:val="ListParagraph"/>
              <w:numPr>
                <w:ilvl w:val="0"/>
                <w:numId w:val="43"/>
              </w:numPr>
              <w:jc w:val="center"/>
              <w:rPr>
                <w:rFonts w:ascii="Arial" w:hAnsi="Arial" w:cs="Arial"/>
                <w:b/>
                <w:sz w:val="20"/>
                <w:szCs w:val="20"/>
              </w:rPr>
            </w:pPr>
            <w:r w:rsidRPr="00E16AE8">
              <w:rPr>
                <w:rFonts w:ascii="Arial" w:hAnsi="Arial" w:cs="Arial"/>
                <w:b/>
                <w:sz w:val="20"/>
                <w:szCs w:val="20"/>
              </w:rPr>
              <w:t>1</w:t>
            </w:r>
            <w:r w:rsidR="00B821D4" w:rsidRPr="00E16AE8">
              <w:rPr>
                <w:rFonts w:ascii="Arial" w:hAnsi="Arial" w:cs="Arial"/>
                <w:b/>
                <w:sz w:val="20"/>
                <w:szCs w:val="20"/>
              </w:rPr>
              <w:t>0</w:t>
            </w:r>
          </w:p>
        </w:tc>
        <w:tc>
          <w:tcPr>
            <w:tcW w:w="4376" w:type="dxa"/>
            <w:tcBorders>
              <w:bottom w:val="single" w:sz="4" w:space="0" w:color="auto"/>
            </w:tcBorders>
          </w:tcPr>
          <w:p w14:paraId="7D4ED608" w14:textId="0C0F41E7" w:rsidR="00890D3D" w:rsidRPr="00091261" w:rsidRDefault="00890D3D" w:rsidP="00890D3D">
            <w:pPr>
              <w:rPr>
                <w:rFonts w:ascii="Arial" w:hAnsi="Arial" w:cs="Arial"/>
                <w:sz w:val="20"/>
                <w:szCs w:val="20"/>
              </w:rPr>
            </w:pPr>
            <w:r w:rsidRPr="00091261">
              <w:rPr>
                <w:rFonts w:ascii="Arial" w:hAnsi="Arial" w:cs="Arial"/>
                <w:sz w:val="20"/>
                <w:szCs w:val="20"/>
              </w:rPr>
              <w:t xml:space="preserve">What if a client is identified as requiring a referral to </w:t>
            </w:r>
            <w:r w:rsidR="001A7057">
              <w:rPr>
                <w:rFonts w:ascii="Arial" w:hAnsi="Arial" w:cs="Arial"/>
                <w:sz w:val="20"/>
                <w:szCs w:val="20"/>
              </w:rPr>
              <w:t xml:space="preserve">the </w:t>
            </w:r>
            <w:r w:rsidRPr="00091261">
              <w:rPr>
                <w:rFonts w:ascii="Arial" w:hAnsi="Arial" w:cs="Arial"/>
                <w:sz w:val="20"/>
                <w:szCs w:val="20"/>
              </w:rPr>
              <w:t xml:space="preserve">Integrated Response </w:t>
            </w:r>
            <w:r w:rsidR="004625D2">
              <w:rPr>
                <w:rFonts w:ascii="Arial" w:hAnsi="Arial" w:cs="Arial"/>
                <w:sz w:val="20"/>
                <w:szCs w:val="20"/>
              </w:rPr>
              <w:t>s</w:t>
            </w:r>
            <w:r w:rsidRPr="00091261">
              <w:rPr>
                <w:rFonts w:ascii="Arial" w:hAnsi="Arial" w:cs="Arial"/>
                <w:sz w:val="20"/>
                <w:szCs w:val="20"/>
              </w:rPr>
              <w:t xml:space="preserve">ervice but wants to maintain their support relationship with the existing </w:t>
            </w:r>
            <w:r w:rsidR="001A7057">
              <w:rPr>
                <w:rFonts w:ascii="Arial" w:hAnsi="Arial" w:cs="Arial"/>
                <w:sz w:val="20"/>
                <w:szCs w:val="20"/>
              </w:rPr>
              <w:t xml:space="preserve">Support Service as </w:t>
            </w:r>
            <w:r w:rsidRPr="00091261">
              <w:rPr>
                <w:rFonts w:ascii="Arial" w:hAnsi="Arial" w:cs="Arial"/>
                <w:sz w:val="20"/>
                <w:szCs w:val="20"/>
              </w:rPr>
              <w:t>lead case worker?</w:t>
            </w:r>
          </w:p>
          <w:p w14:paraId="77510D85" w14:textId="77777777" w:rsidR="000F79F2" w:rsidRPr="00091261" w:rsidRDefault="000F79F2" w:rsidP="00890D3D">
            <w:pPr>
              <w:rPr>
                <w:rFonts w:ascii="Arial" w:hAnsi="Arial" w:cs="Arial"/>
                <w:sz w:val="20"/>
                <w:szCs w:val="20"/>
              </w:rPr>
            </w:pPr>
          </w:p>
          <w:p w14:paraId="7A22B978" w14:textId="774B4990" w:rsidR="00F72B90" w:rsidRPr="00091261" w:rsidRDefault="00F72B90" w:rsidP="00AE0511">
            <w:pPr>
              <w:rPr>
                <w:rFonts w:ascii="Arial" w:hAnsi="Arial" w:cs="Arial"/>
                <w:sz w:val="20"/>
                <w:szCs w:val="20"/>
              </w:rPr>
            </w:pPr>
            <w:r w:rsidRPr="00091261">
              <w:rPr>
                <w:rFonts w:ascii="Arial" w:hAnsi="Arial" w:cs="Arial"/>
                <w:sz w:val="20"/>
                <w:szCs w:val="20"/>
              </w:rPr>
              <w:t>Can a client receive a servi</w:t>
            </w:r>
            <w:r w:rsidR="0094363B" w:rsidRPr="00091261">
              <w:rPr>
                <w:rFonts w:ascii="Arial" w:hAnsi="Arial" w:cs="Arial"/>
                <w:sz w:val="20"/>
                <w:szCs w:val="20"/>
              </w:rPr>
              <w:t>ce from two funded YS</w:t>
            </w:r>
            <w:r w:rsidRPr="00091261">
              <w:rPr>
                <w:rFonts w:ascii="Arial" w:hAnsi="Arial" w:cs="Arial"/>
                <w:sz w:val="20"/>
                <w:szCs w:val="20"/>
              </w:rPr>
              <w:t xml:space="preserve"> services at the same time?</w:t>
            </w:r>
          </w:p>
          <w:p w14:paraId="4D780B36" w14:textId="77777777" w:rsidR="00F72B90" w:rsidRPr="00091261" w:rsidRDefault="00F72B90" w:rsidP="000D6112">
            <w:pPr>
              <w:rPr>
                <w:rFonts w:ascii="Arial" w:hAnsi="Arial" w:cs="Arial"/>
                <w:sz w:val="20"/>
                <w:szCs w:val="20"/>
              </w:rPr>
            </w:pPr>
          </w:p>
          <w:p w14:paraId="36C7B358" w14:textId="77777777" w:rsidR="007F1BC5" w:rsidRDefault="007F1BC5" w:rsidP="0094363B">
            <w:pPr>
              <w:rPr>
                <w:rFonts w:ascii="Arial" w:hAnsi="Arial" w:cs="Arial"/>
                <w:sz w:val="20"/>
                <w:szCs w:val="20"/>
              </w:rPr>
            </w:pPr>
          </w:p>
          <w:p w14:paraId="263811C9" w14:textId="77777777" w:rsidR="007F1BC5" w:rsidRDefault="007F1BC5" w:rsidP="0094363B">
            <w:pPr>
              <w:rPr>
                <w:rFonts w:ascii="Arial" w:hAnsi="Arial" w:cs="Arial"/>
                <w:sz w:val="20"/>
                <w:szCs w:val="20"/>
              </w:rPr>
            </w:pPr>
          </w:p>
          <w:p w14:paraId="14E2DC10" w14:textId="77777777" w:rsidR="00F72B90" w:rsidRPr="00091261" w:rsidRDefault="00F72B90" w:rsidP="007F1BC5">
            <w:pPr>
              <w:rPr>
                <w:rFonts w:ascii="Arial" w:hAnsi="Arial" w:cs="Arial"/>
                <w:sz w:val="20"/>
                <w:szCs w:val="20"/>
              </w:rPr>
            </w:pPr>
          </w:p>
        </w:tc>
        <w:tc>
          <w:tcPr>
            <w:tcW w:w="10640" w:type="dxa"/>
            <w:tcBorders>
              <w:bottom w:val="single" w:sz="4" w:space="0" w:color="auto"/>
            </w:tcBorders>
          </w:tcPr>
          <w:p w14:paraId="373CD71F" w14:textId="0CC7F1E3" w:rsidR="009A589F" w:rsidRPr="00091261" w:rsidRDefault="009A589F" w:rsidP="009A589F">
            <w:pPr>
              <w:rPr>
                <w:rFonts w:ascii="Arial" w:hAnsi="Arial" w:cs="Arial"/>
                <w:sz w:val="20"/>
                <w:szCs w:val="20"/>
              </w:rPr>
            </w:pPr>
            <w:r w:rsidRPr="00091261">
              <w:rPr>
                <w:rFonts w:ascii="Arial" w:hAnsi="Arial" w:cs="Arial"/>
                <w:sz w:val="20"/>
                <w:szCs w:val="20"/>
              </w:rPr>
              <w:lastRenderedPageBreak/>
              <w:t xml:space="preserve">As soon as it is established that two YS services are working with the same </w:t>
            </w:r>
            <w:r w:rsidR="007F7882">
              <w:rPr>
                <w:rFonts w:ascii="Arial" w:hAnsi="Arial" w:cs="Arial"/>
                <w:sz w:val="20"/>
                <w:szCs w:val="20"/>
              </w:rPr>
              <w:t>YP</w:t>
            </w:r>
            <w:r w:rsidRPr="00091261">
              <w:rPr>
                <w:rFonts w:ascii="Arial" w:hAnsi="Arial" w:cs="Arial"/>
                <w:sz w:val="20"/>
                <w:szCs w:val="20"/>
              </w:rPr>
              <w:t xml:space="preserve">, a case meeting should be convened to discuss the case planning for this client.  A transition plan must be agreed to about which service will become the </w:t>
            </w:r>
            <w:r w:rsidR="007F7882">
              <w:rPr>
                <w:rFonts w:ascii="Arial" w:hAnsi="Arial" w:cs="Arial"/>
                <w:sz w:val="20"/>
                <w:szCs w:val="20"/>
              </w:rPr>
              <w:t>YP</w:t>
            </w:r>
            <w:r w:rsidRPr="00091261">
              <w:rPr>
                <w:rFonts w:ascii="Arial" w:hAnsi="Arial" w:cs="Arial"/>
                <w:sz w:val="20"/>
                <w:szCs w:val="20"/>
              </w:rPr>
              <w:t xml:space="preserve">’s service provider (in consultation with the </w:t>
            </w:r>
            <w:r w:rsidR="007F7882">
              <w:rPr>
                <w:rFonts w:ascii="Arial" w:hAnsi="Arial" w:cs="Arial"/>
                <w:sz w:val="20"/>
                <w:szCs w:val="20"/>
              </w:rPr>
              <w:t>YP</w:t>
            </w:r>
            <w:r w:rsidRPr="00091261">
              <w:rPr>
                <w:rFonts w:ascii="Arial" w:hAnsi="Arial" w:cs="Arial"/>
                <w:sz w:val="20"/>
                <w:szCs w:val="20"/>
              </w:rPr>
              <w:t xml:space="preserve">) and a definite exit plan </w:t>
            </w:r>
            <w:r w:rsidR="001A7057">
              <w:rPr>
                <w:rFonts w:ascii="Arial" w:hAnsi="Arial" w:cs="Arial"/>
                <w:sz w:val="20"/>
                <w:szCs w:val="20"/>
              </w:rPr>
              <w:t>from</w:t>
            </w:r>
            <w:r w:rsidRPr="00091261">
              <w:rPr>
                <w:rFonts w:ascii="Arial" w:hAnsi="Arial" w:cs="Arial"/>
                <w:sz w:val="20"/>
                <w:szCs w:val="20"/>
              </w:rPr>
              <w:t xml:space="preserve"> one service must be enacted to transition th</w:t>
            </w:r>
            <w:r w:rsidR="001A7057">
              <w:rPr>
                <w:rFonts w:ascii="Arial" w:hAnsi="Arial" w:cs="Arial"/>
                <w:sz w:val="20"/>
                <w:szCs w:val="20"/>
              </w:rPr>
              <w:t>e</w:t>
            </w:r>
            <w:r w:rsidRPr="00091261">
              <w:rPr>
                <w:rFonts w:ascii="Arial" w:hAnsi="Arial" w:cs="Arial"/>
                <w:sz w:val="20"/>
                <w:szCs w:val="20"/>
              </w:rPr>
              <w:t xml:space="preserve"> </w:t>
            </w:r>
            <w:r w:rsidR="007F7882">
              <w:rPr>
                <w:rFonts w:ascii="Arial" w:hAnsi="Arial" w:cs="Arial"/>
                <w:sz w:val="20"/>
                <w:szCs w:val="20"/>
              </w:rPr>
              <w:t>YP</w:t>
            </w:r>
            <w:r w:rsidRPr="00091261">
              <w:rPr>
                <w:rFonts w:ascii="Arial" w:hAnsi="Arial" w:cs="Arial"/>
                <w:sz w:val="20"/>
                <w:szCs w:val="20"/>
              </w:rPr>
              <w:t xml:space="preserve"> safely.  This will avoid service duplication and ensure that service </w:t>
            </w:r>
            <w:r w:rsidR="00B821D4">
              <w:rPr>
                <w:rFonts w:ascii="Arial" w:hAnsi="Arial" w:cs="Arial"/>
                <w:sz w:val="20"/>
                <w:szCs w:val="20"/>
              </w:rPr>
              <w:t xml:space="preserve">system </w:t>
            </w:r>
            <w:r w:rsidRPr="00091261">
              <w:rPr>
                <w:rFonts w:ascii="Arial" w:hAnsi="Arial" w:cs="Arial"/>
                <w:sz w:val="20"/>
                <w:szCs w:val="20"/>
              </w:rPr>
              <w:t>capacity to accept new referrals is maximised.</w:t>
            </w:r>
          </w:p>
          <w:p w14:paraId="7B80B082" w14:textId="77777777" w:rsidR="000F79F2" w:rsidRPr="00091261" w:rsidRDefault="000F79F2" w:rsidP="00484B86">
            <w:pPr>
              <w:rPr>
                <w:rFonts w:ascii="Arial" w:hAnsi="Arial" w:cs="Arial"/>
                <w:sz w:val="20"/>
                <w:szCs w:val="20"/>
              </w:rPr>
            </w:pPr>
          </w:p>
          <w:p w14:paraId="5E21115A" w14:textId="612FFC21" w:rsidR="009E7394" w:rsidRPr="00091261" w:rsidRDefault="001A7057">
            <w:pPr>
              <w:rPr>
                <w:rFonts w:ascii="Arial" w:hAnsi="Arial" w:cs="Arial"/>
                <w:sz w:val="20"/>
                <w:szCs w:val="20"/>
              </w:rPr>
            </w:pPr>
            <w:r w:rsidRPr="00091261">
              <w:rPr>
                <w:rFonts w:ascii="Arial" w:hAnsi="Arial" w:cs="Arial"/>
                <w:sz w:val="20"/>
                <w:szCs w:val="20"/>
              </w:rPr>
              <w:t xml:space="preserve">In exceptional circumstances, a client may for a short time receive a service from two funded YS services. </w:t>
            </w:r>
            <w:r w:rsidR="007548B8" w:rsidRPr="00091261">
              <w:rPr>
                <w:rFonts w:ascii="Arial" w:hAnsi="Arial" w:cs="Arial"/>
                <w:sz w:val="20"/>
                <w:szCs w:val="20"/>
              </w:rPr>
              <w:t xml:space="preserve">When a </w:t>
            </w:r>
            <w:r w:rsidR="007F7882">
              <w:rPr>
                <w:rFonts w:ascii="Arial" w:hAnsi="Arial" w:cs="Arial"/>
                <w:sz w:val="20"/>
                <w:szCs w:val="20"/>
              </w:rPr>
              <w:t>YP</w:t>
            </w:r>
            <w:r w:rsidR="007548B8" w:rsidRPr="00091261">
              <w:rPr>
                <w:rFonts w:ascii="Arial" w:hAnsi="Arial" w:cs="Arial"/>
                <w:sz w:val="20"/>
                <w:szCs w:val="20"/>
              </w:rPr>
              <w:t xml:space="preserve"> requires an external referral to a YS Integrated Response service from a YS Support Service </w:t>
            </w:r>
            <w:r w:rsidR="007548B8" w:rsidRPr="00091261">
              <w:rPr>
                <w:rFonts w:ascii="Arial" w:hAnsi="Arial" w:cs="Arial"/>
                <w:sz w:val="20"/>
                <w:szCs w:val="20"/>
                <w:u w:val="single"/>
              </w:rPr>
              <w:t>o</w:t>
            </w:r>
            <w:r w:rsidR="000A0955" w:rsidRPr="00091261">
              <w:rPr>
                <w:rFonts w:ascii="Arial" w:hAnsi="Arial" w:cs="Arial"/>
                <w:sz w:val="20"/>
                <w:szCs w:val="20"/>
                <w:u w:val="single"/>
              </w:rPr>
              <w:t>nly in extenuating circumstances</w:t>
            </w:r>
            <w:r w:rsidR="007548B8" w:rsidRPr="00091261">
              <w:rPr>
                <w:rFonts w:ascii="Arial" w:hAnsi="Arial" w:cs="Arial"/>
                <w:sz w:val="20"/>
                <w:szCs w:val="20"/>
              </w:rPr>
              <w:t>, where significant risk to the</w:t>
            </w:r>
            <w:r w:rsidR="000A0955" w:rsidRPr="00091261">
              <w:rPr>
                <w:rFonts w:ascii="Arial" w:hAnsi="Arial" w:cs="Arial"/>
                <w:sz w:val="20"/>
                <w:szCs w:val="20"/>
              </w:rPr>
              <w:t xml:space="preserve"> </w:t>
            </w:r>
            <w:r w:rsidR="007F7882">
              <w:rPr>
                <w:rFonts w:ascii="Arial" w:hAnsi="Arial" w:cs="Arial"/>
                <w:sz w:val="20"/>
                <w:szCs w:val="20"/>
              </w:rPr>
              <w:t>YP</w:t>
            </w:r>
            <w:r w:rsidR="000A0955" w:rsidRPr="00091261">
              <w:rPr>
                <w:rFonts w:ascii="Arial" w:hAnsi="Arial" w:cs="Arial"/>
                <w:sz w:val="20"/>
                <w:szCs w:val="20"/>
              </w:rPr>
              <w:t xml:space="preserve"> is identified or if the second </w:t>
            </w:r>
            <w:r w:rsidR="009A589F" w:rsidRPr="00091261">
              <w:rPr>
                <w:rFonts w:ascii="Arial" w:hAnsi="Arial" w:cs="Arial"/>
                <w:sz w:val="20"/>
                <w:szCs w:val="20"/>
              </w:rPr>
              <w:t>YS</w:t>
            </w:r>
            <w:r w:rsidR="000A0955" w:rsidRPr="00091261">
              <w:rPr>
                <w:rFonts w:ascii="Arial" w:hAnsi="Arial" w:cs="Arial"/>
                <w:sz w:val="20"/>
                <w:szCs w:val="20"/>
              </w:rPr>
              <w:t xml:space="preserve"> service provides a </w:t>
            </w:r>
            <w:r w:rsidR="000A0955" w:rsidRPr="00091261">
              <w:rPr>
                <w:rFonts w:ascii="Arial" w:hAnsi="Arial" w:cs="Arial"/>
                <w:sz w:val="20"/>
                <w:szCs w:val="20"/>
              </w:rPr>
              <w:lastRenderedPageBreak/>
              <w:t xml:space="preserve">significantly different and unique role, would the referring </w:t>
            </w:r>
            <w:r w:rsidR="00890D3D" w:rsidRPr="00091261">
              <w:rPr>
                <w:rFonts w:ascii="Arial" w:hAnsi="Arial" w:cs="Arial"/>
                <w:sz w:val="20"/>
                <w:szCs w:val="20"/>
              </w:rPr>
              <w:t>YS</w:t>
            </w:r>
            <w:r w:rsidR="000A0955" w:rsidRPr="00091261">
              <w:rPr>
                <w:rFonts w:ascii="Arial" w:hAnsi="Arial" w:cs="Arial"/>
                <w:sz w:val="20"/>
                <w:szCs w:val="20"/>
              </w:rPr>
              <w:t xml:space="preserve"> Service continue involvement in the </w:t>
            </w:r>
            <w:r w:rsidR="007F7882">
              <w:rPr>
                <w:rFonts w:ascii="Arial" w:hAnsi="Arial" w:cs="Arial"/>
                <w:sz w:val="20"/>
                <w:szCs w:val="20"/>
              </w:rPr>
              <w:t>YP</w:t>
            </w:r>
            <w:r w:rsidR="000A0955" w:rsidRPr="00091261">
              <w:rPr>
                <w:rFonts w:ascii="Arial" w:hAnsi="Arial" w:cs="Arial"/>
                <w:sz w:val="20"/>
                <w:szCs w:val="20"/>
              </w:rPr>
              <w:t xml:space="preserve">’s case in conjunction with the new lead </w:t>
            </w:r>
            <w:r w:rsidR="00890D3D" w:rsidRPr="00091261">
              <w:rPr>
                <w:rFonts w:ascii="Arial" w:hAnsi="Arial" w:cs="Arial"/>
                <w:sz w:val="20"/>
                <w:szCs w:val="20"/>
              </w:rPr>
              <w:t xml:space="preserve">YS </w:t>
            </w:r>
            <w:r w:rsidR="000A0955" w:rsidRPr="00091261">
              <w:rPr>
                <w:rFonts w:ascii="Arial" w:hAnsi="Arial" w:cs="Arial"/>
                <w:sz w:val="20"/>
                <w:szCs w:val="20"/>
              </w:rPr>
              <w:t xml:space="preserve">service. </w:t>
            </w:r>
          </w:p>
        </w:tc>
      </w:tr>
      <w:tr w:rsidR="009E7394" w:rsidRPr="00091261" w14:paraId="4969CBFC" w14:textId="77777777" w:rsidTr="00E16AE8">
        <w:trPr>
          <w:trHeight w:val="1119"/>
        </w:trPr>
        <w:tc>
          <w:tcPr>
            <w:tcW w:w="685" w:type="dxa"/>
            <w:tcBorders>
              <w:bottom w:val="single" w:sz="4" w:space="0" w:color="auto"/>
            </w:tcBorders>
          </w:tcPr>
          <w:p w14:paraId="20D8DF7A" w14:textId="08E879B3" w:rsidR="009E7394" w:rsidRPr="00091261" w:rsidRDefault="002171B1" w:rsidP="00E16AE8">
            <w:pPr>
              <w:pStyle w:val="ListParagraph"/>
              <w:numPr>
                <w:ilvl w:val="0"/>
                <w:numId w:val="43"/>
              </w:numPr>
              <w:jc w:val="center"/>
              <w:rPr>
                <w:rFonts w:ascii="Arial" w:hAnsi="Arial" w:cs="Arial"/>
                <w:b/>
                <w:sz w:val="20"/>
                <w:szCs w:val="20"/>
              </w:rPr>
            </w:pPr>
            <w:r>
              <w:rPr>
                <w:rFonts w:ascii="Arial" w:hAnsi="Arial" w:cs="Arial"/>
                <w:b/>
                <w:sz w:val="20"/>
                <w:szCs w:val="20"/>
              </w:rPr>
              <w:lastRenderedPageBreak/>
              <w:t>1</w:t>
            </w:r>
            <w:r w:rsidR="00B821D4">
              <w:rPr>
                <w:rFonts w:ascii="Arial" w:hAnsi="Arial" w:cs="Arial"/>
                <w:b/>
                <w:sz w:val="20"/>
                <w:szCs w:val="20"/>
              </w:rPr>
              <w:t>1</w:t>
            </w:r>
          </w:p>
        </w:tc>
        <w:tc>
          <w:tcPr>
            <w:tcW w:w="4376" w:type="dxa"/>
            <w:tcBorders>
              <w:bottom w:val="single" w:sz="4" w:space="0" w:color="auto"/>
            </w:tcBorders>
          </w:tcPr>
          <w:p w14:paraId="3B0200E5" w14:textId="2DCE2E65" w:rsidR="009E7394" w:rsidRPr="00091261" w:rsidRDefault="00B821D4" w:rsidP="001A7057">
            <w:pPr>
              <w:rPr>
                <w:rFonts w:ascii="Arial" w:hAnsi="Arial" w:cs="Arial"/>
                <w:sz w:val="20"/>
                <w:szCs w:val="20"/>
              </w:rPr>
            </w:pPr>
            <w:r>
              <w:rPr>
                <w:rFonts w:ascii="Arial" w:hAnsi="Arial" w:cs="Arial"/>
                <w:sz w:val="20"/>
                <w:szCs w:val="20"/>
              </w:rPr>
              <w:t>How are Service Users counted?</w:t>
            </w:r>
          </w:p>
        </w:tc>
        <w:tc>
          <w:tcPr>
            <w:tcW w:w="10640" w:type="dxa"/>
            <w:tcBorders>
              <w:bottom w:val="single" w:sz="4" w:space="0" w:color="auto"/>
            </w:tcBorders>
          </w:tcPr>
          <w:p w14:paraId="2AD27324" w14:textId="14E3C049" w:rsidR="009E7394" w:rsidRDefault="009E7394" w:rsidP="009C7229">
            <w:pPr>
              <w:rPr>
                <w:rFonts w:ascii="Arial" w:hAnsi="Arial" w:cs="Arial"/>
                <w:sz w:val="20"/>
                <w:szCs w:val="20"/>
              </w:rPr>
            </w:pPr>
            <w:r w:rsidRPr="0086021B">
              <w:rPr>
                <w:rFonts w:ascii="Arial" w:hAnsi="Arial" w:cs="Arial"/>
                <w:b/>
                <w:sz w:val="20"/>
                <w:szCs w:val="20"/>
              </w:rPr>
              <w:t>Counting Rule:</w:t>
            </w:r>
            <w:r w:rsidRPr="00091261">
              <w:rPr>
                <w:rFonts w:ascii="Arial" w:hAnsi="Arial" w:cs="Arial"/>
                <w:sz w:val="20"/>
                <w:szCs w:val="20"/>
              </w:rPr>
              <w:t xml:space="preserve"> Count 1 for each unique Service User who received a serv</w:t>
            </w:r>
            <w:r w:rsidR="009A7AA0">
              <w:rPr>
                <w:rFonts w:ascii="Arial" w:hAnsi="Arial" w:cs="Arial"/>
                <w:sz w:val="20"/>
                <w:szCs w:val="20"/>
              </w:rPr>
              <w:t>ice during the reporting period:</w:t>
            </w:r>
          </w:p>
          <w:p w14:paraId="148D7EDA" w14:textId="77777777" w:rsidR="006F5536" w:rsidRPr="00091261" w:rsidRDefault="006F5536" w:rsidP="009C7229">
            <w:pPr>
              <w:rPr>
                <w:rFonts w:ascii="Arial" w:hAnsi="Arial" w:cs="Arial"/>
                <w:b/>
                <w:sz w:val="20"/>
                <w:szCs w:val="20"/>
              </w:rPr>
            </w:pPr>
          </w:p>
          <w:p w14:paraId="66980863" w14:textId="13482E57" w:rsidR="009E7394" w:rsidRDefault="009E7394" w:rsidP="009A7AA0">
            <w:pPr>
              <w:pStyle w:val="ListParagraph"/>
              <w:numPr>
                <w:ilvl w:val="0"/>
                <w:numId w:val="30"/>
              </w:numPr>
              <w:rPr>
                <w:rFonts w:ascii="Arial" w:hAnsi="Arial" w:cs="Arial"/>
                <w:sz w:val="20"/>
                <w:szCs w:val="20"/>
              </w:rPr>
            </w:pPr>
            <w:r w:rsidRPr="00091261">
              <w:rPr>
                <w:rFonts w:ascii="Arial" w:hAnsi="Arial" w:cs="Arial"/>
                <w:sz w:val="20"/>
                <w:szCs w:val="20"/>
              </w:rPr>
              <w:t xml:space="preserve">All </w:t>
            </w:r>
            <w:r w:rsidR="006F5536">
              <w:rPr>
                <w:rFonts w:ascii="Arial" w:hAnsi="Arial" w:cs="Arial"/>
                <w:sz w:val="20"/>
                <w:szCs w:val="20"/>
              </w:rPr>
              <w:t xml:space="preserve">eligible </w:t>
            </w:r>
            <w:r w:rsidRPr="00091261">
              <w:rPr>
                <w:rFonts w:ascii="Arial" w:hAnsi="Arial" w:cs="Arial"/>
                <w:sz w:val="20"/>
                <w:szCs w:val="20"/>
              </w:rPr>
              <w:t>clients with an open Access, Support or Integrated Response case profile in a reporting period are counted.</w:t>
            </w:r>
          </w:p>
          <w:p w14:paraId="65C59960" w14:textId="53267B79" w:rsidR="001A7057" w:rsidRDefault="009E7394" w:rsidP="001A7057">
            <w:pPr>
              <w:pStyle w:val="ListParagraph"/>
              <w:numPr>
                <w:ilvl w:val="0"/>
                <w:numId w:val="30"/>
              </w:numPr>
              <w:rPr>
                <w:rFonts w:ascii="Arial" w:hAnsi="Arial" w:cs="Arial"/>
                <w:sz w:val="20"/>
                <w:szCs w:val="20"/>
              </w:rPr>
            </w:pPr>
            <w:r w:rsidRPr="001A7057">
              <w:rPr>
                <w:rFonts w:ascii="Arial" w:hAnsi="Arial" w:cs="Arial"/>
                <w:sz w:val="20"/>
                <w:szCs w:val="20"/>
              </w:rPr>
              <w:t xml:space="preserve">All </w:t>
            </w:r>
            <w:r w:rsidR="006F5536">
              <w:rPr>
                <w:rFonts w:ascii="Arial" w:hAnsi="Arial" w:cs="Arial"/>
                <w:sz w:val="20"/>
                <w:szCs w:val="20"/>
              </w:rPr>
              <w:t xml:space="preserve">eligible </w:t>
            </w:r>
            <w:r w:rsidRPr="001A7057">
              <w:rPr>
                <w:rFonts w:ascii="Arial" w:hAnsi="Arial" w:cs="Arial"/>
                <w:sz w:val="20"/>
                <w:szCs w:val="20"/>
              </w:rPr>
              <w:t xml:space="preserve">clients whose case profile </w:t>
            </w:r>
            <w:r w:rsidR="009E3DE5">
              <w:rPr>
                <w:rFonts w:ascii="Arial" w:hAnsi="Arial" w:cs="Arial"/>
                <w:sz w:val="20"/>
                <w:szCs w:val="20"/>
              </w:rPr>
              <w:t>was</w:t>
            </w:r>
            <w:r w:rsidRPr="001A7057">
              <w:rPr>
                <w:rFonts w:ascii="Arial" w:hAnsi="Arial" w:cs="Arial"/>
                <w:sz w:val="20"/>
                <w:szCs w:val="20"/>
              </w:rPr>
              <w:t xml:space="preserve"> closed (for any reason, including transfer within your service to another </w:t>
            </w:r>
            <w:r w:rsidR="009E3DE5">
              <w:rPr>
                <w:rFonts w:ascii="Arial" w:hAnsi="Arial" w:cs="Arial"/>
                <w:sz w:val="20"/>
                <w:szCs w:val="20"/>
              </w:rPr>
              <w:t>s</w:t>
            </w:r>
            <w:r w:rsidRPr="001A7057">
              <w:rPr>
                <w:rFonts w:ascii="Arial" w:hAnsi="Arial" w:cs="Arial"/>
                <w:sz w:val="20"/>
                <w:szCs w:val="20"/>
              </w:rPr>
              <w:t>ervice type) during the reporting period are counted.</w:t>
            </w:r>
          </w:p>
          <w:p w14:paraId="56E92629" w14:textId="77777777" w:rsidR="009E7394" w:rsidRPr="00091261" w:rsidRDefault="009E7394" w:rsidP="007B6949">
            <w:pPr>
              <w:pStyle w:val="ListParagraph"/>
              <w:ind w:left="0"/>
              <w:rPr>
                <w:rFonts w:ascii="Arial" w:hAnsi="Arial" w:cs="Arial"/>
                <w:sz w:val="20"/>
                <w:szCs w:val="20"/>
              </w:rPr>
            </w:pPr>
          </w:p>
        </w:tc>
      </w:tr>
      <w:tr w:rsidR="007B53E2" w:rsidRPr="00091261" w14:paraId="7D1BA10A" w14:textId="77777777" w:rsidTr="001C5ECD">
        <w:tc>
          <w:tcPr>
            <w:tcW w:w="685" w:type="dxa"/>
          </w:tcPr>
          <w:p w14:paraId="2ED31D19" w14:textId="59D69190" w:rsidR="007B53E2" w:rsidRPr="00091261" w:rsidRDefault="002171B1" w:rsidP="00E16AE8">
            <w:pPr>
              <w:pStyle w:val="ListParagraph"/>
              <w:numPr>
                <w:ilvl w:val="0"/>
                <w:numId w:val="43"/>
              </w:numPr>
              <w:jc w:val="center"/>
              <w:rPr>
                <w:rFonts w:ascii="Arial" w:hAnsi="Arial" w:cs="Arial"/>
                <w:b/>
                <w:sz w:val="20"/>
                <w:szCs w:val="20"/>
              </w:rPr>
            </w:pPr>
            <w:r>
              <w:rPr>
                <w:rFonts w:ascii="Arial" w:hAnsi="Arial" w:cs="Arial"/>
                <w:b/>
                <w:sz w:val="20"/>
                <w:szCs w:val="20"/>
              </w:rPr>
              <w:t>1</w:t>
            </w:r>
            <w:r w:rsidR="006F5536">
              <w:rPr>
                <w:rFonts w:ascii="Arial" w:hAnsi="Arial" w:cs="Arial"/>
                <w:b/>
                <w:sz w:val="20"/>
                <w:szCs w:val="20"/>
              </w:rPr>
              <w:t>2</w:t>
            </w:r>
          </w:p>
        </w:tc>
        <w:tc>
          <w:tcPr>
            <w:tcW w:w="4376" w:type="dxa"/>
          </w:tcPr>
          <w:p w14:paraId="74102657" w14:textId="77777777" w:rsidR="007B53E2" w:rsidRDefault="007B53E2" w:rsidP="00112C06">
            <w:pPr>
              <w:rPr>
                <w:rFonts w:ascii="Arial" w:hAnsi="Arial" w:cs="Arial"/>
                <w:sz w:val="20"/>
                <w:szCs w:val="20"/>
              </w:rPr>
            </w:pPr>
            <w:r>
              <w:rPr>
                <w:rFonts w:ascii="Arial" w:hAnsi="Arial" w:cs="Arial"/>
                <w:sz w:val="20"/>
                <w:szCs w:val="20"/>
              </w:rPr>
              <w:t xml:space="preserve">Can the YSCIS </w:t>
            </w:r>
            <w:r w:rsidRPr="00091261">
              <w:rPr>
                <w:rFonts w:ascii="Arial" w:hAnsi="Arial" w:cs="Arial"/>
                <w:sz w:val="20"/>
                <w:szCs w:val="20"/>
              </w:rPr>
              <w:t xml:space="preserve">record Medicare and HealthCare card details.  </w:t>
            </w:r>
          </w:p>
          <w:p w14:paraId="53941BFF" w14:textId="77777777" w:rsidR="007B53E2" w:rsidRDefault="007B53E2" w:rsidP="00112C06">
            <w:pPr>
              <w:rPr>
                <w:rFonts w:ascii="Arial" w:hAnsi="Arial" w:cs="Arial"/>
                <w:sz w:val="20"/>
                <w:szCs w:val="20"/>
              </w:rPr>
            </w:pPr>
          </w:p>
          <w:p w14:paraId="7402EB9C" w14:textId="77777777" w:rsidR="003E2064" w:rsidRDefault="003E2064" w:rsidP="00112C06">
            <w:pPr>
              <w:rPr>
                <w:rFonts w:ascii="Arial" w:hAnsi="Arial" w:cs="Arial"/>
                <w:sz w:val="20"/>
                <w:szCs w:val="20"/>
              </w:rPr>
            </w:pPr>
          </w:p>
          <w:p w14:paraId="2F15C80B" w14:textId="77777777" w:rsidR="003E2064" w:rsidRDefault="003E2064" w:rsidP="00112C06">
            <w:pPr>
              <w:rPr>
                <w:rFonts w:ascii="Arial" w:hAnsi="Arial" w:cs="Arial"/>
                <w:sz w:val="20"/>
                <w:szCs w:val="20"/>
              </w:rPr>
            </w:pPr>
          </w:p>
          <w:p w14:paraId="3BD93E92" w14:textId="77777777" w:rsidR="003E2064" w:rsidRDefault="003E2064" w:rsidP="00112C06">
            <w:pPr>
              <w:rPr>
                <w:rFonts w:ascii="Arial" w:hAnsi="Arial" w:cs="Arial"/>
                <w:sz w:val="20"/>
                <w:szCs w:val="20"/>
              </w:rPr>
            </w:pPr>
          </w:p>
          <w:p w14:paraId="2A9BC4C7" w14:textId="77777777" w:rsidR="00345FF7" w:rsidRPr="00091261" w:rsidRDefault="00345FF7" w:rsidP="00112C06">
            <w:pPr>
              <w:rPr>
                <w:rFonts w:ascii="Arial" w:hAnsi="Arial" w:cs="Arial"/>
                <w:sz w:val="20"/>
                <w:szCs w:val="20"/>
              </w:rPr>
            </w:pPr>
          </w:p>
        </w:tc>
        <w:tc>
          <w:tcPr>
            <w:tcW w:w="10640" w:type="dxa"/>
          </w:tcPr>
          <w:p w14:paraId="34D8D2CC" w14:textId="33A721C4" w:rsidR="007B53E2" w:rsidRPr="00091261" w:rsidRDefault="006F5536">
            <w:pPr>
              <w:rPr>
                <w:rFonts w:ascii="Arial" w:hAnsi="Arial" w:cs="Arial"/>
                <w:sz w:val="20"/>
                <w:szCs w:val="20"/>
              </w:rPr>
            </w:pPr>
            <w:r>
              <w:rPr>
                <w:rFonts w:ascii="Arial" w:hAnsi="Arial" w:cs="Arial"/>
                <w:sz w:val="20"/>
                <w:szCs w:val="20"/>
              </w:rPr>
              <w:t>There is no specific YSCIS functionality however the information can be recorded in Case Notes.</w:t>
            </w:r>
          </w:p>
        </w:tc>
      </w:tr>
      <w:tr w:rsidR="0008046C" w:rsidRPr="00091261" w14:paraId="52D2163E" w14:textId="77777777" w:rsidTr="001C5ECD">
        <w:tc>
          <w:tcPr>
            <w:tcW w:w="15701" w:type="dxa"/>
            <w:gridSpan w:val="3"/>
            <w:tcBorders>
              <w:bottom w:val="single" w:sz="4" w:space="0" w:color="auto"/>
            </w:tcBorders>
            <w:shd w:val="clear" w:color="auto" w:fill="D0CECE" w:themeFill="background2" w:themeFillShade="E6"/>
          </w:tcPr>
          <w:p w14:paraId="18417C1D" w14:textId="1E4A3188" w:rsidR="0008046C" w:rsidRDefault="0008046C" w:rsidP="000D6112">
            <w:pPr>
              <w:rPr>
                <w:rFonts w:ascii="Arial" w:hAnsi="Arial" w:cs="Arial"/>
                <w:b/>
                <w:sz w:val="20"/>
                <w:szCs w:val="20"/>
              </w:rPr>
            </w:pPr>
          </w:p>
          <w:p w14:paraId="6BBD596B" w14:textId="77777777" w:rsidR="00F90A6E" w:rsidRDefault="00AF4943" w:rsidP="000619C7">
            <w:pPr>
              <w:rPr>
                <w:rFonts w:ascii="Arial" w:hAnsi="Arial" w:cs="Arial"/>
                <w:i/>
                <w:sz w:val="20"/>
                <w:szCs w:val="20"/>
              </w:rPr>
            </w:pPr>
            <w:r>
              <w:rPr>
                <w:rFonts w:ascii="Arial" w:hAnsi="Arial" w:cs="Arial"/>
                <w:b/>
                <w:sz w:val="20"/>
                <w:szCs w:val="20"/>
              </w:rPr>
              <w:t>CONSENT,</w:t>
            </w:r>
            <w:r w:rsidR="00EB5024">
              <w:rPr>
                <w:rFonts w:ascii="Arial" w:hAnsi="Arial" w:cs="Arial"/>
                <w:b/>
                <w:sz w:val="20"/>
                <w:szCs w:val="20"/>
              </w:rPr>
              <w:t xml:space="preserve"> PRIVACY</w:t>
            </w:r>
            <w:r>
              <w:rPr>
                <w:rFonts w:ascii="Arial" w:hAnsi="Arial" w:cs="Arial"/>
                <w:b/>
                <w:sz w:val="20"/>
                <w:szCs w:val="20"/>
              </w:rPr>
              <w:t xml:space="preserve"> AND INFORMATION OWNERSHIP</w:t>
            </w:r>
            <w:r w:rsidR="000619C7">
              <w:rPr>
                <w:rFonts w:ascii="Arial" w:hAnsi="Arial" w:cs="Arial"/>
                <w:b/>
                <w:sz w:val="20"/>
                <w:szCs w:val="20"/>
              </w:rPr>
              <w:t xml:space="preserve"> </w:t>
            </w:r>
            <w:r w:rsidR="001B2C97">
              <w:rPr>
                <w:rFonts w:ascii="Arial" w:hAnsi="Arial" w:cs="Arial"/>
                <w:b/>
                <w:sz w:val="20"/>
                <w:szCs w:val="20"/>
              </w:rPr>
              <w:t>–</w:t>
            </w:r>
            <w:r w:rsidR="000619C7">
              <w:rPr>
                <w:rFonts w:ascii="Arial" w:hAnsi="Arial" w:cs="Arial"/>
                <w:b/>
                <w:sz w:val="20"/>
                <w:szCs w:val="20"/>
              </w:rPr>
              <w:t xml:space="preserve"> </w:t>
            </w:r>
            <w:r w:rsidR="001B2C97" w:rsidRPr="00F90A6E">
              <w:rPr>
                <w:rFonts w:ascii="Arial" w:hAnsi="Arial" w:cs="Arial"/>
                <w:i/>
                <w:sz w:val="20"/>
                <w:szCs w:val="20"/>
              </w:rPr>
              <w:t>Youth Support</w:t>
            </w:r>
            <w:r w:rsidR="000619C7" w:rsidRPr="00F90A6E">
              <w:rPr>
                <w:rFonts w:ascii="Arial" w:hAnsi="Arial" w:cs="Arial"/>
                <w:i/>
                <w:sz w:val="20"/>
                <w:szCs w:val="20"/>
              </w:rPr>
              <w:t xml:space="preserve"> funding is provided under the Community Services Act 2007 and governed by the Information Privacy Act 2009. </w:t>
            </w:r>
            <w:r w:rsidR="00F90A6E">
              <w:rPr>
                <w:rFonts w:ascii="Arial" w:hAnsi="Arial" w:cs="Arial"/>
                <w:i/>
                <w:sz w:val="20"/>
                <w:szCs w:val="20"/>
              </w:rPr>
              <w:t xml:space="preserve"> </w:t>
            </w:r>
          </w:p>
          <w:p w14:paraId="571FDB3E" w14:textId="7D18FF66" w:rsidR="000B01F4" w:rsidRDefault="00F90A6E" w:rsidP="000B01F4">
            <w:pPr>
              <w:rPr>
                <w:rFonts w:ascii="Arial" w:hAnsi="Arial" w:cs="Arial"/>
                <w:i/>
                <w:sz w:val="20"/>
                <w:szCs w:val="20"/>
              </w:rPr>
            </w:pPr>
            <w:r>
              <w:rPr>
                <w:rFonts w:ascii="Arial" w:hAnsi="Arial" w:cs="Arial"/>
                <w:i/>
                <w:sz w:val="20"/>
                <w:szCs w:val="20"/>
              </w:rPr>
              <w:t xml:space="preserve">Funded organisations should refer to the </w:t>
            </w:r>
            <w:r w:rsidRPr="00F90A6E">
              <w:rPr>
                <w:rFonts w:ascii="Arial" w:hAnsi="Arial" w:cs="Arial"/>
                <w:b/>
                <w:i/>
                <w:sz w:val="20"/>
                <w:szCs w:val="20"/>
              </w:rPr>
              <w:t xml:space="preserve">Service Agreement - </w:t>
            </w:r>
            <w:r w:rsidR="001B2C97" w:rsidRPr="00F90A6E">
              <w:rPr>
                <w:rFonts w:ascii="Arial" w:hAnsi="Arial" w:cs="Arial"/>
                <w:b/>
                <w:i/>
                <w:sz w:val="20"/>
                <w:szCs w:val="20"/>
              </w:rPr>
              <w:t xml:space="preserve"> Standard Terms</w:t>
            </w:r>
            <w:r w:rsidR="001B2C97" w:rsidRPr="00F90A6E">
              <w:rPr>
                <w:rFonts w:ascii="Arial" w:hAnsi="Arial" w:cs="Arial"/>
                <w:i/>
                <w:sz w:val="20"/>
                <w:szCs w:val="20"/>
              </w:rPr>
              <w:t xml:space="preserve"> </w:t>
            </w:r>
            <w:r>
              <w:rPr>
                <w:rFonts w:ascii="Arial" w:hAnsi="Arial" w:cs="Arial"/>
                <w:i/>
                <w:sz w:val="20"/>
                <w:szCs w:val="20"/>
              </w:rPr>
              <w:t xml:space="preserve">– </w:t>
            </w:r>
            <w:r w:rsidR="000B01F4">
              <w:rPr>
                <w:rFonts w:ascii="Arial" w:hAnsi="Arial" w:cs="Arial"/>
                <w:i/>
                <w:sz w:val="20"/>
                <w:szCs w:val="20"/>
              </w:rPr>
              <w:t>for more details - available at:</w:t>
            </w:r>
          </w:p>
          <w:p w14:paraId="70B9ADB7" w14:textId="01DA9BB0" w:rsidR="0008046C" w:rsidRPr="00F90A6E" w:rsidRDefault="00FA5FD3" w:rsidP="000B01F4">
            <w:pPr>
              <w:rPr>
                <w:rFonts w:ascii="Arial" w:hAnsi="Arial" w:cs="Arial"/>
                <w:i/>
                <w:sz w:val="20"/>
                <w:szCs w:val="20"/>
              </w:rPr>
            </w:pPr>
            <w:hyperlink r:id="rId11" w:history="1">
              <w:r w:rsidR="000B01F4" w:rsidRPr="00907D76">
                <w:rPr>
                  <w:rStyle w:val="Hyperlink"/>
                  <w:rFonts w:ascii="Arial" w:hAnsi="Arial" w:cs="Arial"/>
                  <w:i/>
                  <w:sz w:val="20"/>
                  <w:szCs w:val="20"/>
                </w:rPr>
                <w:t>https://www.communities.qld.gov.au/gateway/funding-and-grants/streamlined-agreement</w:t>
              </w:r>
            </w:hyperlink>
            <w:r w:rsidR="000B01F4">
              <w:rPr>
                <w:rFonts w:ascii="Arial" w:hAnsi="Arial" w:cs="Arial"/>
                <w:i/>
                <w:sz w:val="20"/>
                <w:szCs w:val="20"/>
              </w:rPr>
              <w:t xml:space="preserve"> </w:t>
            </w:r>
          </w:p>
          <w:p w14:paraId="21C9B92F" w14:textId="62DA6DF8" w:rsidR="000619C7" w:rsidRPr="00091261" w:rsidRDefault="000619C7" w:rsidP="000619C7">
            <w:pPr>
              <w:rPr>
                <w:rFonts w:ascii="Arial" w:hAnsi="Arial" w:cs="Arial"/>
                <w:sz w:val="20"/>
                <w:szCs w:val="20"/>
              </w:rPr>
            </w:pPr>
          </w:p>
        </w:tc>
      </w:tr>
      <w:tr w:rsidR="0008046C" w:rsidRPr="00091261" w14:paraId="2DD0A13A" w14:textId="77777777" w:rsidTr="001C5ECD">
        <w:tc>
          <w:tcPr>
            <w:tcW w:w="685" w:type="dxa"/>
            <w:tcBorders>
              <w:bottom w:val="single" w:sz="4" w:space="0" w:color="auto"/>
            </w:tcBorders>
          </w:tcPr>
          <w:p w14:paraId="7AB875D2" w14:textId="2DC71F0A" w:rsidR="0008046C" w:rsidRPr="00091261" w:rsidRDefault="002171B1" w:rsidP="00E16AE8">
            <w:pPr>
              <w:pStyle w:val="ListParagraph"/>
              <w:numPr>
                <w:ilvl w:val="0"/>
                <w:numId w:val="43"/>
              </w:numPr>
              <w:jc w:val="center"/>
              <w:rPr>
                <w:rFonts w:ascii="Arial" w:hAnsi="Arial" w:cs="Arial"/>
                <w:b/>
                <w:sz w:val="20"/>
                <w:szCs w:val="20"/>
              </w:rPr>
            </w:pPr>
            <w:r>
              <w:rPr>
                <w:rFonts w:ascii="Arial" w:hAnsi="Arial" w:cs="Arial"/>
                <w:b/>
                <w:sz w:val="20"/>
                <w:szCs w:val="20"/>
              </w:rPr>
              <w:t>1</w:t>
            </w:r>
            <w:r w:rsidR="006F5536">
              <w:rPr>
                <w:rFonts w:ascii="Arial" w:hAnsi="Arial" w:cs="Arial"/>
                <w:b/>
                <w:sz w:val="20"/>
                <w:szCs w:val="20"/>
              </w:rPr>
              <w:t>3</w:t>
            </w:r>
          </w:p>
        </w:tc>
        <w:tc>
          <w:tcPr>
            <w:tcW w:w="4376" w:type="dxa"/>
            <w:tcBorders>
              <w:bottom w:val="single" w:sz="4" w:space="0" w:color="auto"/>
            </w:tcBorders>
          </w:tcPr>
          <w:p w14:paraId="5592280D" w14:textId="4AFE9D5F" w:rsidR="0008046C" w:rsidRPr="00091261" w:rsidRDefault="0008046C" w:rsidP="00B57540">
            <w:pPr>
              <w:rPr>
                <w:rFonts w:ascii="Arial" w:hAnsi="Arial" w:cs="Arial"/>
                <w:sz w:val="20"/>
                <w:szCs w:val="20"/>
              </w:rPr>
            </w:pPr>
            <w:r w:rsidRPr="00091261">
              <w:rPr>
                <w:rFonts w:ascii="Arial" w:hAnsi="Arial" w:cs="Arial"/>
                <w:sz w:val="20"/>
                <w:szCs w:val="20"/>
              </w:rPr>
              <w:t xml:space="preserve">Is there an age limit to a </w:t>
            </w:r>
            <w:r w:rsidR="007F7882">
              <w:rPr>
                <w:rFonts w:ascii="Arial" w:hAnsi="Arial" w:cs="Arial"/>
                <w:sz w:val="20"/>
                <w:szCs w:val="20"/>
              </w:rPr>
              <w:t>YP</w:t>
            </w:r>
            <w:r w:rsidRPr="00091261">
              <w:rPr>
                <w:rFonts w:ascii="Arial" w:hAnsi="Arial" w:cs="Arial"/>
                <w:sz w:val="20"/>
                <w:szCs w:val="20"/>
              </w:rPr>
              <w:t xml:space="preserve"> providing consent?</w:t>
            </w:r>
          </w:p>
          <w:p w14:paraId="118CE1D1" w14:textId="77777777" w:rsidR="0008046C" w:rsidRPr="00091261" w:rsidRDefault="0008046C" w:rsidP="00B57540">
            <w:pPr>
              <w:rPr>
                <w:rFonts w:ascii="Arial" w:hAnsi="Arial" w:cs="Arial"/>
                <w:b/>
                <w:sz w:val="20"/>
                <w:szCs w:val="20"/>
              </w:rPr>
            </w:pPr>
          </w:p>
        </w:tc>
        <w:tc>
          <w:tcPr>
            <w:tcW w:w="10640" w:type="dxa"/>
            <w:tcBorders>
              <w:bottom w:val="single" w:sz="4" w:space="0" w:color="auto"/>
            </w:tcBorders>
          </w:tcPr>
          <w:p w14:paraId="735D1AE7" w14:textId="24E81E14" w:rsidR="005A0431" w:rsidRDefault="00650094" w:rsidP="00B57540">
            <w:pPr>
              <w:rPr>
                <w:rFonts w:ascii="Arial" w:hAnsi="Arial" w:cs="Arial"/>
                <w:sz w:val="20"/>
                <w:szCs w:val="20"/>
              </w:rPr>
            </w:pPr>
            <w:r>
              <w:rPr>
                <w:rFonts w:ascii="Arial" w:hAnsi="Arial" w:cs="Arial"/>
                <w:sz w:val="20"/>
                <w:szCs w:val="20"/>
              </w:rPr>
              <w:t>YP</w:t>
            </w:r>
            <w:r w:rsidR="0008046C" w:rsidRPr="00091261">
              <w:rPr>
                <w:rFonts w:ascii="Arial" w:hAnsi="Arial" w:cs="Arial"/>
                <w:sz w:val="20"/>
                <w:szCs w:val="20"/>
              </w:rPr>
              <w:t xml:space="preserve"> under 18 year of age may be able to give informed consent on their own behalf to receive a service, even if a parent is not aware of the fact, if they are deemed to have sufficient understanding and intellectual capacity to enable them to fully understand what is proposed. This is commonly known as Gillick competency. </w:t>
            </w:r>
            <w:r w:rsidR="005A0431">
              <w:rPr>
                <w:rFonts w:ascii="Arial" w:hAnsi="Arial" w:cs="Arial"/>
                <w:sz w:val="20"/>
                <w:szCs w:val="20"/>
              </w:rPr>
              <w:t>(This does not constitute “legal advice” and the service should consider whether legal advice is required on individual cases.)</w:t>
            </w:r>
          </w:p>
          <w:p w14:paraId="40D00172" w14:textId="77777777" w:rsidR="005A0431" w:rsidRDefault="005A0431" w:rsidP="00B57540">
            <w:pPr>
              <w:rPr>
                <w:rFonts w:ascii="Arial" w:hAnsi="Arial" w:cs="Arial"/>
                <w:sz w:val="20"/>
                <w:szCs w:val="20"/>
              </w:rPr>
            </w:pPr>
          </w:p>
          <w:p w14:paraId="0207EE0A" w14:textId="55DE00C2" w:rsidR="0008046C" w:rsidRPr="00091261" w:rsidRDefault="0008046C" w:rsidP="00B57540">
            <w:pPr>
              <w:rPr>
                <w:rFonts w:ascii="Arial" w:hAnsi="Arial" w:cs="Arial"/>
                <w:sz w:val="20"/>
                <w:szCs w:val="20"/>
              </w:rPr>
            </w:pPr>
            <w:r w:rsidRPr="00091261">
              <w:rPr>
                <w:rFonts w:ascii="Arial" w:hAnsi="Arial" w:cs="Arial"/>
                <w:sz w:val="20"/>
                <w:szCs w:val="20"/>
              </w:rPr>
              <w:t>Youth Support workers should consider each matter individually and consult more senior staff where the matter is a complex one.</w:t>
            </w:r>
            <w:r w:rsidR="006F5536">
              <w:rPr>
                <w:rFonts w:ascii="Arial" w:hAnsi="Arial" w:cs="Arial"/>
                <w:sz w:val="20"/>
                <w:szCs w:val="20"/>
              </w:rPr>
              <w:t xml:space="preserve"> </w:t>
            </w:r>
          </w:p>
          <w:p w14:paraId="0D3D458F" w14:textId="77777777" w:rsidR="0008046C" w:rsidRPr="00091261" w:rsidRDefault="0008046C" w:rsidP="00B57540">
            <w:pPr>
              <w:rPr>
                <w:rFonts w:ascii="Arial" w:hAnsi="Arial" w:cs="Arial"/>
                <w:sz w:val="20"/>
                <w:szCs w:val="20"/>
              </w:rPr>
            </w:pPr>
          </w:p>
          <w:p w14:paraId="02A24321" w14:textId="07C1CFF2" w:rsidR="0008046C" w:rsidRDefault="0008046C" w:rsidP="00B57540">
            <w:pPr>
              <w:rPr>
                <w:rFonts w:ascii="Arial" w:hAnsi="Arial" w:cs="Arial"/>
                <w:sz w:val="20"/>
                <w:szCs w:val="20"/>
              </w:rPr>
            </w:pPr>
            <w:r w:rsidRPr="00091261">
              <w:rPr>
                <w:rFonts w:ascii="Arial" w:hAnsi="Arial" w:cs="Arial"/>
                <w:sz w:val="20"/>
                <w:szCs w:val="20"/>
              </w:rPr>
              <w:t xml:space="preserve">For further information refer to the </w:t>
            </w:r>
            <w:r w:rsidRPr="009E3DE5">
              <w:rPr>
                <w:rFonts w:ascii="Arial" w:hAnsi="Arial" w:cs="Arial"/>
                <w:i/>
                <w:sz w:val="20"/>
                <w:szCs w:val="20"/>
              </w:rPr>
              <w:t>Youth Support Service Practice Guide</w:t>
            </w:r>
            <w:r w:rsidRPr="00091261">
              <w:rPr>
                <w:rFonts w:ascii="Arial" w:hAnsi="Arial" w:cs="Arial"/>
                <w:sz w:val="20"/>
                <w:szCs w:val="20"/>
              </w:rPr>
              <w:t xml:space="preserve"> - Section 9 Duty of care issues.</w:t>
            </w:r>
          </w:p>
          <w:p w14:paraId="64BFD163" w14:textId="77777777" w:rsidR="0008046C" w:rsidRPr="00091261" w:rsidRDefault="0008046C" w:rsidP="00F00E3A">
            <w:pPr>
              <w:rPr>
                <w:rFonts w:ascii="Arial" w:hAnsi="Arial" w:cs="Arial"/>
                <w:sz w:val="20"/>
                <w:szCs w:val="20"/>
              </w:rPr>
            </w:pPr>
          </w:p>
        </w:tc>
      </w:tr>
      <w:tr w:rsidR="0008046C" w:rsidRPr="00091261" w14:paraId="0FCD0122" w14:textId="77777777" w:rsidTr="001C5ECD">
        <w:tc>
          <w:tcPr>
            <w:tcW w:w="685" w:type="dxa"/>
            <w:tcBorders>
              <w:bottom w:val="single" w:sz="4" w:space="0" w:color="auto"/>
            </w:tcBorders>
          </w:tcPr>
          <w:p w14:paraId="0692FD98" w14:textId="77D6B390" w:rsidR="0008046C" w:rsidRPr="00091261" w:rsidRDefault="00112C06" w:rsidP="00E16AE8">
            <w:pPr>
              <w:pStyle w:val="ListParagraph"/>
              <w:numPr>
                <w:ilvl w:val="0"/>
                <w:numId w:val="43"/>
              </w:numPr>
              <w:jc w:val="center"/>
              <w:rPr>
                <w:rFonts w:ascii="Arial" w:hAnsi="Arial" w:cs="Arial"/>
                <w:b/>
                <w:sz w:val="20"/>
                <w:szCs w:val="20"/>
              </w:rPr>
            </w:pPr>
            <w:r>
              <w:rPr>
                <w:rFonts w:ascii="Arial" w:hAnsi="Arial" w:cs="Arial"/>
                <w:b/>
                <w:sz w:val="20"/>
                <w:szCs w:val="20"/>
              </w:rPr>
              <w:t>1</w:t>
            </w:r>
            <w:r w:rsidR="005A0431">
              <w:rPr>
                <w:rFonts w:ascii="Arial" w:hAnsi="Arial" w:cs="Arial"/>
                <w:b/>
                <w:sz w:val="20"/>
                <w:szCs w:val="20"/>
              </w:rPr>
              <w:t>4</w:t>
            </w:r>
          </w:p>
        </w:tc>
        <w:tc>
          <w:tcPr>
            <w:tcW w:w="4376" w:type="dxa"/>
            <w:tcBorders>
              <w:bottom w:val="single" w:sz="4" w:space="0" w:color="auto"/>
            </w:tcBorders>
          </w:tcPr>
          <w:p w14:paraId="732204A5" w14:textId="3E04CFE7" w:rsidR="0008046C" w:rsidRPr="00091261" w:rsidRDefault="005A0431" w:rsidP="00B57540">
            <w:pPr>
              <w:rPr>
                <w:rFonts w:ascii="Arial" w:hAnsi="Arial" w:cs="Arial"/>
                <w:sz w:val="20"/>
                <w:szCs w:val="20"/>
              </w:rPr>
            </w:pPr>
            <w:r>
              <w:rPr>
                <w:rFonts w:ascii="Arial" w:hAnsi="Arial" w:cs="Arial"/>
                <w:sz w:val="20"/>
                <w:szCs w:val="20"/>
              </w:rPr>
              <w:t>How often does client consent have to be reviewed in YSCIS?</w:t>
            </w:r>
          </w:p>
          <w:p w14:paraId="5017614C" w14:textId="77777777" w:rsidR="0008046C" w:rsidRPr="00091261" w:rsidRDefault="0008046C" w:rsidP="00F403A2">
            <w:pPr>
              <w:rPr>
                <w:rFonts w:ascii="Arial" w:hAnsi="Arial" w:cs="Arial"/>
                <w:sz w:val="20"/>
                <w:szCs w:val="20"/>
              </w:rPr>
            </w:pPr>
          </w:p>
        </w:tc>
        <w:tc>
          <w:tcPr>
            <w:tcW w:w="10640" w:type="dxa"/>
            <w:tcBorders>
              <w:bottom w:val="single" w:sz="4" w:space="0" w:color="auto"/>
            </w:tcBorders>
          </w:tcPr>
          <w:p w14:paraId="5D38B5D7" w14:textId="4ECCE0B1" w:rsidR="0008046C" w:rsidRPr="00091261" w:rsidRDefault="0008046C" w:rsidP="004723ED">
            <w:pPr>
              <w:ind w:left="-5"/>
              <w:rPr>
                <w:rFonts w:ascii="Arial" w:hAnsi="Arial" w:cs="Arial"/>
                <w:sz w:val="20"/>
                <w:szCs w:val="20"/>
              </w:rPr>
            </w:pPr>
            <w:r w:rsidRPr="00091261">
              <w:rPr>
                <w:rFonts w:ascii="Arial" w:hAnsi="Arial" w:cs="Arial"/>
                <w:sz w:val="20"/>
                <w:szCs w:val="20"/>
              </w:rPr>
              <w:t>Office for Youth recommends that consent</w:t>
            </w:r>
            <w:r>
              <w:rPr>
                <w:rFonts w:ascii="Arial" w:hAnsi="Arial" w:cs="Arial"/>
                <w:sz w:val="20"/>
                <w:szCs w:val="20"/>
              </w:rPr>
              <w:t>s</w:t>
            </w:r>
            <w:r w:rsidRPr="00091261">
              <w:rPr>
                <w:rFonts w:ascii="Arial" w:hAnsi="Arial" w:cs="Arial"/>
                <w:sz w:val="20"/>
                <w:szCs w:val="20"/>
              </w:rPr>
              <w:t xml:space="preserve"> be reviewed at least every three months. A review date for the consent must be entered into YSCIS on the consent form.</w:t>
            </w:r>
            <w:r w:rsidR="004F60F2">
              <w:rPr>
                <w:rFonts w:ascii="Arial" w:hAnsi="Arial" w:cs="Arial"/>
                <w:sz w:val="20"/>
                <w:szCs w:val="20"/>
              </w:rPr>
              <w:t xml:space="preserve">  </w:t>
            </w:r>
          </w:p>
          <w:p w14:paraId="41AF349F" w14:textId="5C0E0687" w:rsidR="0008046C" w:rsidRPr="00091261" w:rsidRDefault="0008046C" w:rsidP="00B57540">
            <w:pPr>
              <w:ind w:left="-5"/>
              <w:rPr>
                <w:rFonts w:ascii="Arial" w:hAnsi="Arial" w:cs="Arial"/>
                <w:sz w:val="20"/>
                <w:szCs w:val="20"/>
              </w:rPr>
            </w:pPr>
            <w:r w:rsidRPr="00091261">
              <w:rPr>
                <w:rFonts w:ascii="Arial" w:hAnsi="Arial" w:cs="Arial"/>
                <w:sz w:val="20"/>
                <w:szCs w:val="20"/>
              </w:rPr>
              <w:t xml:space="preserve">Good practice is to review a </w:t>
            </w:r>
            <w:r w:rsidR="007F7882">
              <w:rPr>
                <w:rFonts w:ascii="Arial" w:hAnsi="Arial" w:cs="Arial"/>
                <w:sz w:val="20"/>
                <w:szCs w:val="20"/>
              </w:rPr>
              <w:t>YP</w:t>
            </w:r>
            <w:r w:rsidRPr="00091261">
              <w:rPr>
                <w:rFonts w:ascii="Arial" w:hAnsi="Arial" w:cs="Arial"/>
                <w:sz w:val="20"/>
                <w:szCs w:val="20"/>
              </w:rPr>
              <w:t xml:space="preserve">’s consent regularly to ensure it is still valid. Consent needs to be obtained from a </w:t>
            </w:r>
            <w:r w:rsidR="007F7882">
              <w:rPr>
                <w:rFonts w:ascii="Arial" w:hAnsi="Arial" w:cs="Arial"/>
                <w:sz w:val="20"/>
                <w:szCs w:val="20"/>
              </w:rPr>
              <w:t>YP</w:t>
            </w:r>
            <w:r w:rsidRPr="00091261">
              <w:rPr>
                <w:rFonts w:ascii="Arial" w:hAnsi="Arial" w:cs="Arial"/>
                <w:sz w:val="20"/>
                <w:szCs w:val="20"/>
              </w:rPr>
              <w:t xml:space="preserve"> to discuss their personal information with other individuals or organisations except when duty of care applies. </w:t>
            </w:r>
          </w:p>
          <w:p w14:paraId="2BFC797A" w14:textId="77777777" w:rsidR="0008046C" w:rsidRPr="00091261" w:rsidRDefault="0008046C" w:rsidP="004723ED">
            <w:pPr>
              <w:ind w:left="-5"/>
              <w:rPr>
                <w:rFonts w:ascii="Arial" w:hAnsi="Arial" w:cs="Arial"/>
                <w:sz w:val="20"/>
                <w:szCs w:val="20"/>
              </w:rPr>
            </w:pPr>
          </w:p>
        </w:tc>
      </w:tr>
      <w:tr w:rsidR="0008046C" w:rsidRPr="00091261" w14:paraId="0C2B6A60" w14:textId="77777777" w:rsidTr="001C5ECD">
        <w:tc>
          <w:tcPr>
            <w:tcW w:w="685" w:type="dxa"/>
            <w:tcBorders>
              <w:bottom w:val="single" w:sz="4" w:space="0" w:color="auto"/>
            </w:tcBorders>
          </w:tcPr>
          <w:p w14:paraId="23BF63A8" w14:textId="211D57B7" w:rsidR="0008046C" w:rsidRPr="00091261" w:rsidRDefault="005A0431" w:rsidP="00E16AE8">
            <w:pPr>
              <w:pStyle w:val="ListParagraph"/>
              <w:numPr>
                <w:ilvl w:val="0"/>
                <w:numId w:val="43"/>
              </w:numPr>
              <w:jc w:val="center"/>
              <w:rPr>
                <w:rFonts w:ascii="Arial" w:hAnsi="Arial" w:cs="Arial"/>
                <w:b/>
                <w:sz w:val="20"/>
                <w:szCs w:val="20"/>
              </w:rPr>
            </w:pPr>
            <w:r>
              <w:rPr>
                <w:rFonts w:ascii="Arial" w:hAnsi="Arial" w:cs="Arial"/>
                <w:b/>
                <w:sz w:val="20"/>
                <w:szCs w:val="20"/>
              </w:rPr>
              <w:t>15</w:t>
            </w:r>
          </w:p>
        </w:tc>
        <w:tc>
          <w:tcPr>
            <w:tcW w:w="4376" w:type="dxa"/>
            <w:tcBorders>
              <w:bottom w:val="single" w:sz="4" w:space="0" w:color="auto"/>
            </w:tcBorders>
          </w:tcPr>
          <w:p w14:paraId="1324CC97" w14:textId="77777777" w:rsidR="0008046C" w:rsidRPr="00091261" w:rsidRDefault="0008046C" w:rsidP="00F403A2">
            <w:pPr>
              <w:rPr>
                <w:rFonts w:ascii="Arial" w:hAnsi="Arial" w:cs="Arial"/>
                <w:sz w:val="20"/>
                <w:szCs w:val="20"/>
              </w:rPr>
            </w:pPr>
            <w:r w:rsidRPr="00091261">
              <w:rPr>
                <w:rFonts w:ascii="Arial" w:hAnsi="Arial" w:cs="Arial"/>
                <w:sz w:val="20"/>
                <w:szCs w:val="20"/>
              </w:rPr>
              <w:t xml:space="preserve">Can services use their own consent form? </w:t>
            </w:r>
          </w:p>
          <w:p w14:paraId="235D0DD3" w14:textId="77777777" w:rsidR="0008046C" w:rsidRPr="00091261" w:rsidRDefault="0008046C" w:rsidP="00F403A2">
            <w:pPr>
              <w:rPr>
                <w:rFonts w:ascii="Arial" w:hAnsi="Arial" w:cs="Arial"/>
                <w:sz w:val="20"/>
                <w:szCs w:val="20"/>
              </w:rPr>
            </w:pPr>
          </w:p>
          <w:p w14:paraId="005EFC3A" w14:textId="1E0EE3CF" w:rsidR="0008046C" w:rsidRPr="00091261" w:rsidRDefault="0008046C" w:rsidP="00E74F5F">
            <w:pPr>
              <w:rPr>
                <w:rFonts w:ascii="Arial" w:hAnsi="Arial" w:cs="Arial"/>
                <w:sz w:val="20"/>
                <w:szCs w:val="20"/>
              </w:rPr>
            </w:pPr>
          </w:p>
        </w:tc>
        <w:tc>
          <w:tcPr>
            <w:tcW w:w="10640" w:type="dxa"/>
            <w:tcBorders>
              <w:bottom w:val="single" w:sz="4" w:space="0" w:color="auto"/>
            </w:tcBorders>
          </w:tcPr>
          <w:p w14:paraId="66A21C6E" w14:textId="77202FBF" w:rsidR="0048428E" w:rsidRDefault="0048428E" w:rsidP="00F403A2">
            <w:pPr>
              <w:rPr>
                <w:rFonts w:ascii="Arial" w:hAnsi="Arial" w:cs="Arial"/>
                <w:sz w:val="20"/>
                <w:szCs w:val="20"/>
              </w:rPr>
            </w:pPr>
            <w:r w:rsidRPr="00A14877">
              <w:rPr>
                <w:rFonts w:ascii="Arial" w:hAnsi="Arial" w:cs="Arial"/>
                <w:sz w:val="20"/>
                <w:szCs w:val="20"/>
              </w:rPr>
              <w:t>Yes. However, i</w:t>
            </w:r>
            <w:r w:rsidR="0008046C" w:rsidRPr="00A14877">
              <w:rPr>
                <w:rFonts w:ascii="Arial" w:hAnsi="Arial" w:cs="Arial"/>
                <w:sz w:val="20"/>
                <w:szCs w:val="20"/>
              </w:rPr>
              <w:t xml:space="preserve">f a paper-based consent form is used, </w:t>
            </w:r>
            <w:r w:rsidRPr="00A14877">
              <w:rPr>
                <w:rFonts w:ascii="Arial" w:hAnsi="Arial" w:cs="Arial"/>
                <w:sz w:val="20"/>
                <w:szCs w:val="20"/>
              </w:rPr>
              <w:t>the organisation should ensure that the form includes all the significant factors in the YSCIS consent section, especially the fact that the department will have access to de-identified data.</w:t>
            </w:r>
            <w:r w:rsidR="0085355D" w:rsidRPr="00A14877">
              <w:rPr>
                <w:rFonts w:ascii="Arial" w:hAnsi="Arial" w:cs="Arial"/>
                <w:sz w:val="20"/>
                <w:szCs w:val="20"/>
              </w:rPr>
              <w:t xml:space="preserve"> The signed completed form can be uploaded as a document – or an unsigned form can be uploaded and the YP can be asked to sign the consent box on the YSCIS consent screen (with a note inserted that states that the YP has given consent as per the attached document. A blank YSCIS consent form can be printed from the Documents Tab in YSCIS. A hard-copy of the YSCIS completed consent can also be printed from the Documents Tab</w:t>
            </w:r>
            <w:r w:rsidR="002D0E35">
              <w:rPr>
                <w:rFonts w:ascii="Arial" w:hAnsi="Arial" w:cs="Arial"/>
                <w:sz w:val="20"/>
                <w:szCs w:val="20"/>
              </w:rPr>
              <w:t xml:space="preserve"> in the Case Profile</w:t>
            </w:r>
            <w:r w:rsidR="0085355D" w:rsidRPr="00A14877">
              <w:rPr>
                <w:rFonts w:ascii="Arial" w:hAnsi="Arial" w:cs="Arial"/>
                <w:sz w:val="20"/>
                <w:szCs w:val="20"/>
              </w:rPr>
              <w:t>. Organisations should consider seeking their own legal advice regarding any modifications to consent forms to ensure it meets your own service delivery requirements.</w:t>
            </w:r>
          </w:p>
          <w:p w14:paraId="56FEE887" w14:textId="1AE25EF2" w:rsidR="0008046C" w:rsidRPr="00091261" w:rsidRDefault="0008046C" w:rsidP="00394270">
            <w:pPr>
              <w:rPr>
                <w:rFonts w:ascii="Arial" w:hAnsi="Arial" w:cs="Arial"/>
                <w:sz w:val="20"/>
                <w:szCs w:val="20"/>
              </w:rPr>
            </w:pPr>
          </w:p>
        </w:tc>
      </w:tr>
      <w:tr w:rsidR="0008046C" w:rsidRPr="00091261" w14:paraId="61B0866D" w14:textId="77777777" w:rsidTr="001C5ECD">
        <w:tc>
          <w:tcPr>
            <w:tcW w:w="685" w:type="dxa"/>
            <w:tcBorders>
              <w:bottom w:val="single" w:sz="4" w:space="0" w:color="auto"/>
            </w:tcBorders>
          </w:tcPr>
          <w:p w14:paraId="789C92E1" w14:textId="7DBAC5D1" w:rsidR="0008046C" w:rsidRPr="00091261" w:rsidRDefault="005A0431" w:rsidP="00E16AE8">
            <w:pPr>
              <w:pStyle w:val="ListParagraph"/>
              <w:numPr>
                <w:ilvl w:val="0"/>
                <w:numId w:val="43"/>
              </w:numPr>
              <w:jc w:val="center"/>
              <w:rPr>
                <w:rFonts w:ascii="Arial" w:hAnsi="Arial" w:cs="Arial"/>
                <w:b/>
                <w:sz w:val="20"/>
                <w:szCs w:val="20"/>
              </w:rPr>
            </w:pPr>
            <w:r>
              <w:rPr>
                <w:rFonts w:ascii="Arial" w:hAnsi="Arial" w:cs="Arial"/>
                <w:b/>
                <w:sz w:val="20"/>
                <w:szCs w:val="20"/>
              </w:rPr>
              <w:t>16</w:t>
            </w:r>
          </w:p>
        </w:tc>
        <w:tc>
          <w:tcPr>
            <w:tcW w:w="4376" w:type="dxa"/>
            <w:tcBorders>
              <w:bottom w:val="single" w:sz="4" w:space="0" w:color="auto"/>
            </w:tcBorders>
          </w:tcPr>
          <w:p w14:paraId="100B7609" w14:textId="0143E7ED" w:rsidR="0008046C" w:rsidRPr="00091261" w:rsidRDefault="0008046C" w:rsidP="00E74F5F">
            <w:pPr>
              <w:rPr>
                <w:rFonts w:ascii="Arial" w:hAnsi="Arial" w:cs="Arial"/>
                <w:sz w:val="20"/>
                <w:szCs w:val="20"/>
              </w:rPr>
            </w:pPr>
            <w:r>
              <w:rPr>
                <w:rFonts w:ascii="Arial" w:hAnsi="Arial" w:cs="Arial"/>
                <w:sz w:val="20"/>
                <w:szCs w:val="20"/>
              </w:rPr>
              <w:t>Do I</w:t>
            </w:r>
            <w:r w:rsidRPr="00091261">
              <w:rPr>
                <w:rFonts w:ascii="Arial" w:hAnsi="Arial" w:cs="Arial"/>
                <w:sz w:val="20"/>
                <w:szCs w:val="20"/>
              </w:rPr>
              <w:t xml:space="preserve"> require a </w:t>
            </w:r>
            <w:r w:rsidR="007F7882">
              <w:rPr>
                <w:rFonts w:ascii="Arial" w:hAnsi="Arial" w:cs="Arial"/>
                <w:sz w:val="20"/>
                <w:szCs w:val="20"/>
              </w:rPr>
              <w:t>YP</w:t>
            </w:r>
            <w:r w:rsidRPr="00091261">
              <w:rPr>
                <w:rFonts w:ascii="Arial" w:hAnsi="Arial" w:cs="Arial"/>
                <w:sz w:val="20"/>
                <w:szCs w:val="20"/>
              </w:rPr>
              <w:t xml:space="preserve">’s consent to upload their photo on YSCIS? </w:t>
            </w:r>
          </w:p>
          <w:p w14:paraId="29BBAFCF" w14:textId="12BF96BF" w:rsidR="0008046C" w:rsidRPr="00091261" w:rsidRDefault="0008046C" w:rsidP="00E74F5F">
            <w:pPr>
              <w:rPr>
                <w:rFonts w:ascii="Arial" w:hAnsi="Arial" w:cs="Arial"/>
                <w:sz w:val="20"/>
                <w:szCs w:val="20"/>
              </w:rPr>
            </w:pPr>
          </w:p>
        </w:tc>
        <w:tc>
          <w:tcPr>
            <w:tcW w:w="10640" w:type="dxa"/>
            <w:tcBorders>
              <w:bottom w:val="single" w:sz="4" w:space="0" w:color="auto"/>
            </w:tcBorders>
          </w:tcPr>
          <w:p w14:paraId="4ABDCE2B" w14:textId="1F0D97A9" w:rsidR="0008046C" w:rsidRDefault="0008046C" w:rsidP="00160605">
            <w:pPr>
              <w:rPr>
                <w:rFonts w:ascii="Arial" w:hAnsi="Arial" w:cs="Arial"/>
                <w:sz w:val="20"/>
                <w:szCs w:val="20"/>
              </w:rPr>
            </w:pPr>
            <w:r w:rsidRPr="00091261">
              <w:rPr>
                <w:rFonts w:ascii="Arial" w:hAnsi="Arial" w:cs="Arial"/>
                <w:sz w:val="20"/>
                <w:szCs w:val="20"/>
              </w:rPr>
              <w:t xml:space="preserve">Yes. YS workers should request a </w:t>
            </w:r>
            <w:r w:rsidR="007F7882">
              <w:rPr>
                <w:rFonts w:ascii="Arial" w:hAnsi="Arial" w:cs="Arial"/>
                <w:sz w:val="20"/>
                <w:szCs w:val="20"/>
              </w:rPr>
              <w:t>YP</w:t>
            </w:r>
            <w:r w:rsidRPr="00091261">
              <w:rPr>
                <w:rFonts w:ascii="Arial" w:hAnsi="Arial" w:cs="Arial"/>
                <w:sz w:val="20"/>
                <w:szCs w:val="20"/>
              </w:rPr>
              <w:t>’s consent prior to taking their photo. If photos are used in public place</w:t>
            </w:r>
            <w:r>
              <w:rPr>
                <w:rFonts w:ascii="Arial" w:hAnsi="Arial" w:cs="Arial"/>
                <w:sz w:val="20"/>
                <w:szCs w:val="20"/>
              </w:rPr>
              <w:t>,</w:t>
            </w:r>
            <w:r w:rsidRPr="00091261">
              <w:rPr>
                <w:rFonts w:ascii="Arial" w:hAnsi="Arial" w:cs="Arial"/>
                <w:sz w:val="20"/>
                <w:szCs w:val="20"/>
              </w:rPr>
              <w:t xml:space="preserve"> YS workers should obtain </w:t>
            </w:r>
            <w:r>
              <w:rPr>
                <w:rFonts w:ascii="Arial" w:hAnsi="Arial" w:cs="Arial"/>
                <w:sz w:val="20"/>
                <w:szCs w:val="20"/>
              </w:rPr>
              <w:t xml:space="preserve">specific </w:t>
            </w:r>
            <w:r w:rsidRPr="00091261">
              <w:rPr>
                <w:rFonts w:ascii="Arial" w:hAnsi="Arial" w:cs="Arial"/>
                <w:sz w:val="20"/>
                <w:szCs w:val="20"/>
              </w:rPr>
              <w:t xml:space="preserve">consent from a </w:t>
            </w:r>
            <w:r w:rsidR="007F7882">
              <w:rPr>
                <w:rFonts w:ascii="Arial" w:hAnsi="Arial" w:cs="Arial"/>
                <w:sz w:val="20"/>
                <w:szCs w:val="20"/>
              </w:rPr>
              <w:t>YP</w:t>
            </w:r>
            <w:r w:rsidRPr="00091261">
              <w:rPr>
                <w:rFonts w:ascii="Arial" w:hAnsi="Arial" w:cs="Arial"/>
                <w:sz w:val="20"/>
                <w:szCs w:val="20"/>
              </w:rPr>
              <w:t xml:space="preserve"> to do this.</w:t>
            </w:r>
            <w:r w:rsidR="005A0431">
              <w:rPr>
                <w:rFonts w:ascii="Arial" w:hAnsi="Arial" w:cs="Arial"/>
                <w:sz w:val="20"/>
                <w:szCs w:val="20"/>
              </w:rPr>
              <w:t xml:space="preserve"> (Refer to relevant Legislation regarding any specific requirements for </w:t>
            </w:r>
            <w:r w:rsidR="00650094">
              <w:rPr>
                <w:rFonts w:ascii="Arial" w:hAnsi="Arial" w:cs="Arial"/>
                <w:sz w:val="20"/>
                <w:szCs w:val="20"/>
              </w:rPr>
              <w:t>YP</w:t>
            </w:r>
            <w:r w:rsidR="005A0431">
              <w:rPr>
                <w:rFonts w:ascii="Arial" w:hAnsi="Arial" w:cs="Arial"/>
                <w:sz w:val="20"/>
                <w:szCs w:val="20"/>
              </w:rPr>
              <w:t xml:space="preserve"> in care/under orders.</w:t>
            </w:r>
          </w:p>
          <w:p w14:paraId="20546B99" w14:textId="6999C23F" w:rsidR="005A0431" w:rsidRPr="00091261" w:rsidRDefault="005A0431" w:rsidP="00160605">
            <w:pPr>
              <w:rPr>
                <w:rFonts w:ascii="Arial" w:hAnsi="Arial" w:cs="Arial"/>
                <w:sz w:val="20"/>
                <w:szCs w:val="20"/>
              </w:rPr>
            </w:pPr>
          </w:p>
        </w:tc>
      </w:tr>
      <w:tr w:rsidR="0008046C" w:rsidRPr="00091261" w14:paraId="1E619E01" w14:textId="77777777" w:rsidTr="001C5ECD">
        <w:tc>
          <w:tcPr>
            <w:tcW w:w="685" w:type="dxa"/>
            <w:tcBorders>
              <w:bottom w:val="single" w:sz="4" w:space="0" w:color="auto"/>
            </w:tcBorders>
          </w:tcPr>
          <w:p w14:paraId="266E2ADE" w14:textId="677FF59D" w:rsidR="0008046C" w:rsidRPr="00091261" w:rsidRDefault="005A0431" w:rsidP="00E16AE8">
            <w:pPr>
              <w:pStyle w:val="ListParagraph"/>
              <w:numPr>
                <w:ilvl w:val="0"/>
                <w:numId w:val="43"/>
              </w:numPr>
              <w:jc w:val="center"/>
              <w:rPr>
                <w:rFonts w:ascii="Arial" w:hAnsi="Arial" w:cs="Arial"/>
                <w:b/>
                <w:sz w:val="20"/>
                <w:szCs w:val="20"/>
              </w:rPr>
            </w:pPr>
            <w:r>
              <w:rPr>
                <w:rFonts w:ascii="Arial" w:hAnsi="Arial" w:cs="Arial"/>
                <w:b/>
                <w:sz w:val="20"/>
                <w:szCs w:val="20"/>
              </w:rPr>
              <w:lastRenderedPageBreak/>
              <w:t>17</w:t>
            </w:r>
          </w:p>
        </w:tc>
        <w:tc>
          <w:tcPr>
            <w:tcW w:w="4376" w:type="dxa"/>
            <w:tcBorders>
              <w:bottom w:val="single" w:sz="4" w:space="0" w:color="auto"/>
            </w:tcBorders>
          </w:tcPr>
          <w:p w14:paraId="1C761CF5" w14:textId="64D98630" w:rsidR="0008046C" w:rsidRPr="00091261" w:rsidRDefault="0008046C" w:rsidP="00E74F5F">
            <w:pPr>
              <w:ind w:right="162"/>
              <w:rPr>
                <w:rFonts w:ascii="Arial" w:hAnsi="Arial" w:cs="Arial"/>
                <w:b/>
                <w:sz w:val="20"/>
                <w:szCs w:val="20"/>
              </w:rPr>
            </w:pPr>
            <w:r w:rsidRPr="00091261">
              <w:rPr>
                <w:rFonts w:ascii="Arial" w:hAnsi="Arial" w:cs="Arial"/>
                <w:sz w:val="20"/>
                <w:szCs w:val="20"/>
              </w:rPr>
              <w:t xml:space="preserve">How do </w:t>
            </w:r>
            <w:r>
              <w:rPr>
                <w:rFonts w:ascii="Arial" w:hAnsi="Arial" w:cs="Arial"/>
                <w:sz w:val="20"/>
                <w:szCs w:val="20"/>
              </w:rPr>
              <w:t>I</w:t>
            </w:r>
            <w:r w:rsidRPr="00091261">
              <w:rPr>
                <w:rFonts w:ascii="Arial" w:hAnsi="Arial" w:cs="Arial"/>
                <w:sz w:val="20"/>
                <w:szCs w:val="20"/>
              </w:rPr>
              <w:t xml:space="preserve"> enter information for </w:t>
            </w:r>
            <w:r w:rsidR="00650094">
              <w:rPr>
                <w:rFonts w:ascii="Arial" w:hAnsi="Arial" w:cs="Arial"/>
                <w:sz w:val="20"/>
                <w:szCs w:val="20"/>
              </w:rPr>
              <w:t>YP</w:t>
            </w:r>
            <w:r w:rsidRPr="00091261">
              <w:rPr>
                <w:rFonts w:ascii="Arial" w:hAnsi="Arial" w:cs="Arial"/>
                <w:sz w:val="20"/>
                <w:szCs w:val="20"/>
              </w:rPr>
              <w:t xml:space="preserve"> and parents</w:t>
            </w:r>
            <w:r>
              <w:rPr>
                <w:rFonts w:ascii="Arial" w:hAnsi="Arial" w:cs="Arial"/>
                <w:sz w:val="20"/>
                <w:szCs w:val="20"/>
              </w:rPr>
              <w:t xml:space="preserve"> if I</w:t>
            </w:r>
            <w:r w:rsidRPr="00091261">
              <w:rPr>
                <w:rFonts w:ascii="Arial" w:hAnsi="Arial" w:cs="Arial"/>
                <w:sz w:val="20"/>
                <w:szCs w:val="20"/>
              </w:rPr>
              <w:t xml:space="preserve"> do</w:t>
            </w:r>
            <w:r>
              <w:rPr>
                <w:rFonts w:ascii="Arial" w:hAnsi="Arial" w:cs="Arial"/>
                <w:sz w:val="20"/>
                <w:szCs w:val="20"/>
              </w:rPr>
              <w:t xml:space="preserve"> not</w:t>
            </w:r>
            <w:r w:rsidRPr="00091261">
              <w:rPr>
                <w:rFonts w:ascii="Arial" w:hAnsi="Arial" w:cs="Arial"/>
                <w:sz w:val="20"/>
                <w:szCs w:val="20"/>
              </w:rPr>
              <w:t xml:space="preserve"> have </w:t>
            </w:r>
            <w:r>
              <w:rPr>
                <w:rFonts w:ascii="Arial" w:hAnsi="Arial" w:cs="Arial"/>
                <w:sz w:val="20"/>
                <w:szCs w:val="20"/>
              </w:rPr>
              <w:t xml:space="preserve">their </w:t>
            </w:r>
            <w:r w:rsidRPr="00091261">
              <w:rPr>
                <w:rFonts w:ascii="Arial" w:hAnsi="Arial" w:cs="Arial"/>
                <w:sz w:val="20"/>
                <w:szCs w:val="20"/>
              </w:rPr>
              <w:t>consent</w:t>
            </w:r>
            <w:r>
              <w:rPr>
                <w:rFonts w:ascii="Arial" w:hAnsi="Arial" w:cs="Arial"/>
                <w:sz w:val="20"/>
                <w:szCs w:val="20"/>
              </w:rPr>
              <w:t xml:space="preserve"> to work with them</w:t>
            </w:r>
            <w:r w:rsidRPr="00091261">
              <w:rPr>
                <w:rFonts w:ascii="Arial" w:hAnsi="Arial" w:cs="Arial"/>
                <w:sz w:val="20"/>
                <w:szCs w:val="20"/>
              </w:rPr>
              <w:t>?</w:t>
            </w:r>
          </w:p>
          <w:p w14:paraId="6B6F4523" w14:textId="77777777" w:rsidR="0008046C" w:rsidRPr="00091261" w:rsidRDefault="0008046C" w:rsidP="00C91A7C">
            <w:pPr>
              <w:ind w:right="162"/>
              <w:rPr>
                <w:rFonts w:ascii="Arial" w:hAnsi="Arial" w:cs="Arial"/>
                <w:sz w:val="20"/>
                <w:szCs w:val="20"/>
              </w:rPr>
            </w:pPr>
          </w:p>
        </w:tc>
        <w:tc>
          <w:tcPr>
            <w:tcW w:w="10640" w:type="dxa"/>
            <w:tcBorders>
              <w:bottom w:val="single" w:sz="4" w:space="0" w:color="auto"/>
            </w:tcBorders>
          </w:tcPr>
          <w:p w14:paraId="55DB0A69" w14:textId="77777777" w:rsidR="0008046C" w:rsidRDefault="0008046C" w:rsidP="000619C7">
            <w:pPr>
              <w:rPr>
                <w:rFonts w:ascii="Arial" w:hAnsi="Arial" w:cs="Arial"/>
                <w:sz w:val="20"/>
                <w:szCs w:val="20"/>
              </w:rPr>
            </w:pPr>
            <w:r w:rsidRPr="00091261">
              <w:rPr>
                <w:rFonts w:ascii="Arial" w:hAnsi="Arial" w:cs="Arial"/>
                <w:sz w:val="20"/>
                <w:szCs w:val="20"/>
              </w:rPr>
              <w:t>YS workers need to inform clients about their privacy rights and confidentiality including duty of care requirements</w:t>
            </w:r>
            <w:r>
              <w:rPr>
                <w:rFonts w:ascii="Arial" w:hAnsi="Arial" w:cs="Arial"/>
                <w:sz w:val="20"/>
                <w:szCs w:val="20"/>
              </w:rPr>
              <w:t>,</w:t>
            </w:r>
            <w:r w:rsidRPr="00091261">
              <w:rPr>
                <w:rFonts w:ascii="Arial" w:hAnsi="Arial" w:cs="Arial"/>
                <w:sz w:val="20"/>
                <w:szCs w:val="20"/>
              </w:rPr>
              <w:t xml:space="preserve"> and this </w:t>
            </w:r>
            <w:r>
              <w:rPr>
                <w:rFonts w:ascii="Arial" w:hAnsi="Arial" w:cs="Arial"/>
                <w:sz w:val="20"/>
                <w:szCs w:val="20"/>
              </w:rPr>
              <w:t>must</w:t>
            </w:r>
            <w:r w:rsidRPr="00091261">
              <w:rPr>
                <w:rFonts w:ascii="Arial" w:hAnsi="Arial" w:cs="Arial"/>
                <w:sz w:val="20"/>
                <w:szCs w:val="20"/>
              </w:rPr>
              <w:t xml:space="preserve"> be noted. Where the </w:t>
            </w:r>
            <w:r w:rsidR="007F7882">
              <w:rPr>
                <w:rFonts w:ascii="Arial" w:hAnsi="Arial" w:cs="Arial"/>
                <w:sz w:val="20"/>
                <w:szCs w:val="20"/>
              </w:rPr>
              <w:t>YP</w:t>
            </w:r>
            <w:r w:rsidRPr="00091261">
              <w:rPr>
                <w:rFonts w:ascii="Arial" w:hAnsi="Arial" w:cs="Arial"/>
                <w:sz w:val="20"/>
                <w:szCs w:val="20"/>
              </w:rPr>
              <w:t xml:space="preserve"> does</w:t>
            </w:r>
            <w:r>
              <w:rPr>
                <w:rFonts w:ascii="Arial" w:hAnsi="Arial" w:cs="Arial"/>
                <w:sz w:val="20"/>
                <w:szCs w:val="20"/>
              </w:rPr>
              <w:t xml:space="preserve"> not</w:t>
            </w:r>
            <w:r w:rsidRPr="00091261">
              <w:rPr>
                <w:rFonts w:ascii="Arial" w:hAnsi="Arial" w:cs="Arial"/>
                <w:sz w:val="20"/>
                <w:szCs w:val="20"/>
              </w:rPr>
              <w:t xml:space="preserve"> consent </w:t>
            </w:r>
            <w:r>
              <w:rPr>
                <w:rFonts w:ascii="Arial" w:hAnsi="Arial" w:cs="Arial"/>
                <w:sz w:val="20"/>
                <w:szCs w:val="20"/>
              </w:rPr>
              <w:t>to</w:t>
            </w:r>
            <w:r w:rsidRPr="00091261">
              <w:rPr>
                <w:rFonts w:ascii="Arial" w:hAnsi="Arial" w:cs="Arial"/>
                <w:sz w:val="20"/>
                <w:szCs w:val="20"/>
              </w:rPr>
              <w:t xml:space="preserve"> their information </w:t>
            </w:r>
            <w:r>
              <w:rPr>
                <w:rFonts w:ascii="Arial" w:hAnsi="Arial" w:cs="Arial"/>
                <w:sz w:val="20"/>
                <w:szCs w:val="20"/>
              </w:rPr>
              <w:t>being</w:t>
            </w:r>
            <w:r w:rsidRPr="00091261">
              <w:rPr>
                <w:rFonts w:ascii="Arial" w:hAnsi="Arial" w:cs="Arial"/>
                <w:sz w:val="20"/>
                <w:szCs w:val="20"/>
              </w:rPr>
              <w:t xml:space="preserve"> recorded</w:t>
            </w:r>
            <w:r>
              <w:rPr>
                <w:rFonts w:ascii="Arial" w:hAnsi="Arial" w:cs="Arial"/>
                <w:sz w:val="20"/>
                <w:szCs w:val="20"/>
              </w:rPr>
              <w:t>,</w:t>
            </w:r>
            <w:r w:rsidRPr="00091261">
              <w:rPr>
                <w:rFonts w:ascii="Arial" w:hAnsi="Arial" w:cs="Arial"/>
                <w:sz w:val="20"/>
                <w:szCs w:val="20"/>
              </w:rPr>
              <w:t xml:space="preserve"> workers will not be able to create a case profile on the system for this </w:t>
            </w:r>
            <w:r w:rsidR="007F7882">
              <w:rPr>
                <w:rFonts w:ascii="Arial" w:hAnsi="Arial" w:cs="Arial"/>
                <w:sz w:val="20"/>
                <w:szCs w:val="20"/>
              </w:rPr>
              <w:t>YP</w:t>
            </w:r>
            <w:r w:rsidRPr="00091261">
              <w:rPr>
                <w:rFonts w:ascii="Arial" w:hAnsi="Arial" w:cs="Arial"/>
                <w:sz w:val="20"/>
                <w:szCs w:val="20"/>
              </w:rPr>
              <w:t xml:space="preserve">, </w:t>
            </w:r>
            <w:r>
              <w:rPr>
                <w:rFonts w:ascii="Arial" w:hAnsi="Arial" w:cs="Arial"/>
                <w:sz w:val="20"/>
                <w:szCs w:val="20"/>
              </w:rPr>
              <w:t>and will not be able to work with them other than at the level of ‘Enquiry’</w:t>
            </w:r>
            <w:r w:rsidRPr="00091261">
              <w:rPr>
                <w:rFonts w:ascii="Arial" w:hAnsi="Arial" w:cs="Arial"/>
                <w:sz w:val="20"/>
                <w:szCs w:val="20"/>
              </w:rPr>
              <w:t xml:space="preserve">. This means that only </w:t>
            </w:r>
            <w:r>
              <w:rPr>
                <w:rFonts w:ascii="Arial" w:hAnsi="Arial" w:cs="Arial"/>
                <w:sz w:val="20"/>
                <w:szCs w:val="20"/>
              </w:rPr>
              <w:t>brief enquiry</w:t>
            </w:r>
            <w:r w:rsidRPr="00091261">
              <w:rPr>
                <w:rFonts w:ascii="Arial" w:hAnsi="Arial" w:cs="Arial"/>
                <w:sz w:val="20"/>
                <w:szCs w:val="20"/>
              </w:rPr>
              <w:t xml:space="preserve"> work can be undertaken with the </w:t>
            </w:r>
            <w:r w:rsidR="007F7882">
              <w:rPr>
                <w:rFonts w:ascii="Arial" w:hAnsi="Arial" w:cs="Arial"/>
                <w:sz w:val="20"/>
                <w:szCs w:val="20"/>
              </w:rPr>
              <w:t>YP</w:t>
            </w:r>
            <w:r w:rsidRPr="00091261">
              <w:rPr>
                <w:rFonts w:ascii="Arial" w:hAnsi="Arial" w:cs="Arial"/>
                <w:sz w:val="20"/>
                <w:szCs w:val="20"/>
              </w:rPr>
              <w:t xml:space="preserve">. Wherever possible services should work to obtain consent in order to create a case </w:t>
            </w:r>
            <w:r w:rsidRPr="002D0E35">
              <w:rPr>
                <w:rFonts w:ascii="Arial" w:hAnsi="Arial" w:cs="Arial"/>
                <w:sz w:val="20"/>
                <w:szCs w:val="20"/>
              </w:rPr>
              <w:t xml:space="preserve">profile.  </w:t>
            </w:r>
          </w:p>
          <w:p w14:paraId="26BC3C4A" w14:textId="6A4AE562" w:rsidR="006C7344" w:rsidRPr="00091261" w:rsidRDefault="006C7344" w:rsidP="000619C7">
            <w:pPr>
              <w:rPr>
                <w:rFonts w:ascii="Arial" w:hAnsi="Arial" w:cs="Arial"/>
                <w:sz w:val="20"/>
                <w:szCs w:val="20"/>
              </w:rPr>
            </w:pPr>
          </w:p>
        </w:tc>
      </w:tr>
      <w:tr w:rsidR="0008046C" w:rsidRPr="00091261" w14:paraId="238F56FA" w14:textId="77777777" w:rsidTr="001C5ECD">
        <w:tc>
          <w:tcPr>
            <w:tcW w:w="685" w:type="dxa"/>
            <w:tcBorders>
              <w:bottom w:val="single" w:sz="4" w:space="0" w:color="auto"/>
            </w:tcBorders>
          </w:tcPr>
          <w:p w14:paraId="3458D4CF" w14:textId="6EDC7B68" w:rsidR="0008046C" w:rsidRPr="00091261" w:rsidRDefault="005A0431" w:rsidP="00E16AE8">
            <w:pPr>
              <w:pStyle w:val="ListParagraph"/>
              <w:numPr>
                <w:ilvl w:val="0"/>
                <w:numId w:val="43"/>
              </w:numPr>
              <w:jc w:val="center"/>
              <w:rPr>
                <w:rFonts w:ascii="Arial" w:hAnsi="Arial" w:cs="Arial"/>
                <w:b/>
                <w:sz w:val="20"/>
                <w:szCs w:val="20"/>
              </w:rPr>
            </w:pPr>
            <w:r>
              <w:rPr>
                <w:rFonts w:ascii="Arial" w:hAnsi="Arial" w:cs="Arial"/>
                <w:b/>
                <w:sz w:val="20"/>
                <w:szCs w:val="20"/>
              </w:rPr>
              <w:t>18</w:t>
            </w:r>
          </w:p>
        </w:tc>
        <w:tc>
          <w:tcPr>
            <w:tcW w:w="4376" w:type="dxa"/>
            <w:tcBorders>
              <w:bottom w:val="single" w:sz="4" w:space="0" w:color="auto"/>
            </w:tcBorders>
          </w:tcPr>
          <w:p w14:paraId="4F2B452C" w14:textId="77777777" w:rsidR="00B14C4F" w:rsidRDefault="0008046C" w:rsidP="0085355D">
            <w:pPr>
              <w:ind w:right="162"/>
              <w:rPr>
                <w:rFonts w:ascii="Arial" w:hAnsi="Arial" w:cs="Arial"/>
                <w:sz w:val="20"/>
                <w:szCs w:val="20"/>
              </w:rPr>
            </w:pPr>
            <w:r>
              <w:rPr>
                <w:rFonts w:ascii="Arial" w:hAnsi="Arial" w:cs="Arial"/>
                <w:sz w:val="20"/>
                <w:szCs w:val="20"/>
              </w:rPr>
              <w:t xml:space="preserve">How do I show that I </w:t>
            </w:r>
            <w:r w:rsidRPr="00091261">
              <w:rPr>
                <w:rFonts w:ascii="Arial" w:hAnsi="Arial" w:cs="Arial"/>
                <w:sz w:val="20"/>
                <w:szCs w:val="20"/>
              </w:rPr>
              <w:t xml:space="preserve">have </w:t>
            </w:r>
            <w:r>
              <w:rPr>
                <w:rFonts w:ascii="Arial" w:hAnsi="Arial" w:cs="Arial"/>
                <w:sz w:val="20"/>
                <w:szCs w:val="20"/>
              </w:rPr>
              <w:t xml:space="preserve">received </w:t>
            </w:r>
            <w:r w:rsidRPr="00091261">
              <w:rPr>
                <w:rFonts w:ascii="Arial" w:hAnsi="Arial" w:cs="Arial"/>
                <w:sz w:val="20"/>
                <w:szCs w:val="20"/>
              </w:rPr>
              <w:t xml:space="preserve">verbal consent from a </w:t>
            </w:r>
            <w:r w:rsidR="007F7882">
              <w:rPr>
                <w:rFonts w:ascii="Arial" w:hAnsi="Arial" w:cs="Arial"/>
                <w:sz w:val="20"/>
                <w:szCs w:val="20"/>
              </w:rPr>
              <w:t>YP</w:t>
            </w:r>
            <w:r w:rsidRPr="00091261">
              <w:rPr>
                <w:rFonts w:ascii="Arial" w:hAnsi="Arial" w:cs="Arial"/>
                <w:sz w:val="20"/>
                <w:szCs w:val="20"/>
              </w:rPr>
              <w:t>?</w:t>
            </w:r>
          </w:p>
          <w:p w14:paraId="4EE8DF71" w14:textId="68F04983" w:rsidR="006C7344" w:rsidRPr="00091261" w:rsidRDefault="006C7344" w:rsidP="0085355D">
            <w:pPr>
              <w:ind w:right="162"/>
              <w:rPr>
                <w:rFonts w:ascii="Arial" w:hAnsi="Arial" w:cs="Arial"/>
                <w:sz w:val="20"/>
                <w:szCs w:val="20"/>
              </w:rPr>
            </w:pPr>
          </w:p>
        </w:tc>
        <w:tc>
          <w:tcPr>
            <w:tcW w:w="10640" w:type="dxa"/>
            <w:tcBorders>
              <w:bottom w:val="single" w:sz="4" w:space="0" w:color="auto"/>
            </w:tcBorders>
          </w:tcPr>
          <w:p w14:paraId="41CD6B30" w14:textId="44BBE17A" w:rsidR="0008046C" w:rsidRPr="00091261" w:rsidRDefault="0008046C" w:rsidP="00C91A7C">
            <w:pPr>
              <w:rPr>
                <w:rFonts w:ascii="Arial" w:hAnsi="Arial" w:cs="Arial"/>
                <w:sz w:val="20"/>
                <w:szCs w:val="20"/>
              </w:rPr>
            </w:pPr>
            <w:r w:rsidRPr="00091261">
              <w:rPr>
                <w:rFonts w:ascii="Arial" w:hAnsi="Arial" w:cs="Arial"/>
                <w:sz w:val="20"/>
                <w:szCs w:val="20"/>
              </w:rPr>
              <w:t xml:space="preserve">Where a </w:t>
            </w:r>
            <w:r w:rsidR="007F7882">
              <w:rPr>
                <w:rFonts w:ascii="Arial" w:hAnsi="Arial" w:cs="Arial"/>
                <w:sz w:val="20"/>
                <w:szCs w:val="20"/>
              </w:rPr>
              <w:t>YP</w:t>
            </w:r>
            <w:r w:rsidRPr="00091261">
              <w:rPr>
                <w:rFonts w:ascii="Arial" w:hAnsi="Arial" w:cs="Arial"/>
                <w:sz w:val="20"/>
                <w:szCs w:val="20"/>
              </w:rPr>
              <w:t xml:space="preserve"> has provided verbal consent this should be noted in the ‘Comments’ box on the YSCIS consent form.</w:t>
            </w:r>
          </w:p>
          <w:p w14:paraId="56D0CE83" w14:textId="504A474A" w:rsidR="0008046C" w:rsidRPr="00091261" w:rsidRDefault="0008046C" w:rsidP="00C91A7C">
            <w:pPr>
              <w:rPr>
                <w:rFonts w:ascii="Arial" w:hAnsi="Arial" w:cs="Arial"/>
                <w:sz w:val="20"/>
                <w:szCs w:val="20"/>
              </w:rPr>
            </w:pPr>
          </w:p>
        </w:tc>
      </w:tr>
      <w:tr w:rsidR="00B14C4F" w:rsidRPr="00091261" w14:paraId="03D7882A" w14:textId="77777777" w:rsidTr="001C5ECD">
        <w:tc>
          <w:tcPr>
            <w:tcW w:w="685" w:type="dxa"/>
            <w:tcBorders>
              <w:bottom w:val="single" w:sz="4" w:space="0" w:color="auto"/>
            </w:tcBorders>
          </w:tcPr>
          <w:p w14:paraId="076EA83A" w14:textId="08CD8315" w:rsidR="00B14C4F" w:rsidRPr="00091261" w:rsidRDefault="00B14C4F" w:rsidP="00E16AE8">
            <w:pPr>
              <w:pStyle w:val="ListParagraph"/>
              <w:numPr>
                <w:ilvl w:val="0"/>
                <w:numId w:val="43"/>
              </w:numPr>
              <w:jc w:val="center"/>
              <w:rPr>
                <w:rFonts w:ascii="Arial" w:hAnsi="Arial" w:cs="Arial"/>
                <w:b/>
                <w:sz w:val="20"/>
                <w:szCs w:val="20"/>
              </w:rPr>
            </w:pPr>
            <w:r>
              <w:rPr>
                <w:rFonts w:ascii="Arial" w:hAnsi="Arial" w:cs="Arial"/>
                <w:b/>
                <w:sz w:val="20"/>
                <w:szCs w:val="20"/>
              </w:rPr>
              <w:t>19</w:t>
            </w:r>
          </w:p>
        </w:tc>
        <w:tc>
          <w:tcPr>
            <w:tcW w:w="4376" w:type="dxa"/>
            <w:tcBorders>
              <w:bottom w:val="single" w:sz="4" w:space="0" w:color="auto"/>
            </w:tcBorders>
          </w:tcPr>
          <w:p w14:paraId="4A097975" w14:textId="77777777" w:rsidR="00B14C4F" w:rsidRDefault="00B14C4F" w:rsidP="004F60F2">
            <w:pPr>
              <w:rPr>
                <w:rFonts w:ascii="Arial" w:hAnsi="Arial" w:cs="Arial"/>
                <w:sz w:val="20"/>
                <w:szCs w:val="20"/>
              </w:rPr>
            </w:pPr>
            <w:r w:rsidRPr="00091261">
              <w:rPr>
                <w:rFonts w:ascii="Arial" w:hAnsi="Arial" w:cs="Arial"/>
                <w:sz w:val="20"/>
                <w:szCs w:val="20"/>
              </w:rPr>
              <w:t xml:space="preserve">If a </w:t>
            </w:r>
            <w:r>
              <w:rPr>
                <w:rFonts w:ascii="Arial" w:hAnsi="Arial" w:cs="Arial"/>
                <w:sz w:val="20"/>
                <w:szCs w:val="20"/>
              </w:rPr>
              <w:t>YP</w:t>
            </w:r>
            <w:r w:rsidRPr="00091261">
              <w:rPr>
                <w:rFonts w:ascii="Arial" w:hAnsi="Arial" w:cs="Arial"/>
                <w:sz w:val="20"/>
                <w:szCs w:val="20"/>
              </w:rPr>
              <w:t xml:space="preserve"> signs the consent form using the mouse, is this </w:t>
            </w:r>
            <w:r>
              <w:rPr>
                <w:rFonts w:ascii="Arial" w:hAnsi="Arial" w:cs="Arial"/>
                <w:sz w:val="20"/>
                <w:szCs w:val="20"/>
              </w:rPr>
              <w:t>a</w:t>
            </w:r>
            <w:r w:rsidRPr="00091261">
              <w:rPr>
                <w:rFonts w:ascii="Arial" w:hAnsi="Arial" w:cs="Arial"/>
                <w:sz w:val="20"/>
                <w:szCs w:val="20"/>
              </w:rPr>
              <w:t xml:space="preserve"> valid signature?</w:t>
            </w:r>
          </w:p>
          <w:p w14:paraId="0132AB4F" w14:textId="24D4C8AF" w:rsidR="006C7344" w:rsidRPr="00091261" w:rsidRDefault="006C7344" w:rsidP="004F60F2">
            <w:pPr>
              <w:rPr>
                <w:rFonts w:ascii="Arial" w:hAnsi="Arial" w:cs="Arial"/>
                <w:sz w:val="20"/>
                <w:szCs w:val="20"/>
              </w:rPr>
            </w:pPr>
          </w:p>
        </w:tc>
        <w:tc>
          <w:tcPr>
            <w:tcW w:w="10640" w:type="dxa"/>
            <w:tcBorders>
              <w:bottom w:val="single" w:sz="4" w:space="0" w:color="auto"/>
            </w:tcBorders>
          </w:tcPr>
          <w:p w14:paraId="0FE29E17" w14:textId="77777777" w:rsidR="00B14C4F" w:rsidRPr="00091261" w:rsidRDefault="00B14C4F" w:rsidP="009A2C03">
            <w:pPr>
              <w:rPr>
                <w:rFonts w:ascii="Arial" w:hAnsi="Arial" w:cs="Arial"/>
                <w:sz w:val="20"/>
                <w:szCs w:val="20"/>
              </w:rPr>
            </w:pPr>
            <w:r>
              <w:rPr>
                <w:rFonts w:ascii="Arial" w:hAnsi="Arial" w:cs="Arial"/>
                <w:sz w:val="20"/>
                <w:szCs w:val="20"/>
              </w:rPr>
              <w:t xml:space="preserve">Yes </w:t>
            </w:r>
          </w:p>
        </w:tc>
      </w:tr>
      <w:tr w:rsidR="0008046C" w:rsidRPr="00091261" w14:paraId="42BBE786" w14:textId="77777777" w:rsidTr="001C5ECD">
        <w:tc>
          <w:tcPr>
            <w:tcW w:w="685" w:type="dxa"/>
            <w:tcBorders>
              <w:bottom w:val="single" w:sz="4" w:space="0" w:color="auto"/>
            </w:tcBorders>
          </w:tcPr>
          <w:p w14:paraId="4CB15AAF" w14:textId="76C5D44B" w:rsidR="0008046C" w:rsidRPr="00B14C4F" w:rsidRDefault="00B14C4F" w:rsidP="00E16AE8">
            <w:pPr>
              <w:pStyle w:val="ListParagraph"/>
              <w:numPr>
                <w:ilvl w:val="0"/>
                <w:numId w:val="43"/>
              </w:numPr>
              <w:jc w:val="center"/>
              <w:rPr>
                <w:rFonts w:ascii="Arial" w:hAnsi="Arial" w:cs="Arial"/>
                <w:b/>
                <w:sz w:val="20"/>
                <w:szCs w:val="20"/>
              </w:rPr>
            </w:pPr>
            <w:r w:rsidRPr="0086021B">
              <w:rPr>
                <w:rFonts w:ascii="Arial" w:hAnsi="Arial" w:cs="Arial"/>
                <w:b/>
                <w:sz w:val="20"/>
                <w:szCs w:val="20"/>
              </w:rPr>
              <w:t>20</w:t>
            </w:r>
          </w:p>
        </w:tc>
        <w:tc>
          <w:tcPr>
            <w:tcW w:w="4376" w:type="dxa"/>
            <w:tcBorders>
              <w:bottom w:val="single" w:sz="4" w:space="0" w:color="auto"/>
            </w:tcBorders>
          </w:tcPr>
          <w:p w14:paraId="70F85C5D" w14:textId="1E6E2C52" w:rsidR="0008046C" w:rsidRPr="00B14C4F" w:rsidRDefault="0008046C" w:rsidP="00A22DF6">
            <w:pPr>
              <w:rPr>
                <w:rFonts w:ascii="Arial" w:hAnsi="Arial" w:cs="Arial"/>
                <w:sz w:val="20"/>
                <w:szCs w:val="20"/>
              </w:rPr>
            </w:pPr>
            <w:r w:rsidRPr="00B14C4F">
              <w:rPr>
                <w:rFonts w:ascii="Arial" w:hAnsi="Arial" w:cs="Arial"/>
                <w:sz w:val="20"/>
                <w:szCs w:val="20"/>
              </w:rPr>
              <w:t xml:space="preserve">When a </w:t>
            </w:r>
            <w:r w:rsidR="007F7882" w:rsidRPr="0086021B">
              <w:rPr>
                <w:rFonts w:ascii="Arial" w:hAnsi="Arial" w:cs="Arial"/>
                <w:sz w:val="20"/>
                <w:szCs w:val="20"/>
              </w:rPr>
              <w:t>YP</w:t>
            </w:r>
            <w:r w:rsidRPr="00B14C4F">
              <w:rPr>
                <w:rFonts w:ascii="Arial" w:hAnsi="Arial" w:cs="Arial"/>
                <w:sz w:val="20"/>
                <w:szCs w:val="20"/>
              </w:rPr>
              <w:t xml:space="preserve"> withdraws their consent, is their information removed from YSCIS?</w:t>
            </w:r>
          </w:p>
          <w:p w14:paraId="4AF0C93C" w14:textId="77777777" w:rsidR="0008046C" w:rsidRPr="00B14C4F" w:rsidRDefault="0008046C" w:rsidP="00A22DF6">
            <w:pPr>
              <w:rPr>
                <w:rFonts w:ascii="Arial" w:hAnsi="Arial" w:cs="Arial"/>
                <w:sz w:val="20"/>
                <w:szCs w:val="20"/>
              </w:rPr>
            </w:pPr>
          </w:p>
        </w:tc>
        <w:tc>
          <w:tcPr>
            <w:tcW w:w="10640" w:type="dxa"/>
            <w:tcBorders>
              <w:bottom w:val="single" w:sz="4" w:space="0" w:color="auto"/>
            </w:tcBorders>
          </w:tcPr>
          <w:p w14:paraId="2791EAB4" w14:textId="77777777" w:rsidR="007A71E1" w:rsidRPr="00495FFD" w:rsidRDefault="0008046C" w:rsidP="00652DFB">
            <w:pPr>
              <w:rPr>
                <w:rFonts w:ascii="Arial" w:hAnsi="Arial" w:cs="Arial"/>
                <w:sz w:val="20"/>
                <w:szCs w:val="20"/>
              </w:rPr>
            </w:pPr>
            <w:r w:rsidRPr="00495FFD">
              <w:rPr>
                <w:rFonts w:ascii="Arial" w:hAnsi="Arial" w:cs="Arial"/>
                <w:sz w:val="20"/>
                <w:szCs w:val="20"/>
              </w:rPr>
              <w:t xml:space="preserve">No. Where a </w:t>
            </w:r>
            <w:r w:rsidR="007F7882" w:rsidRPr="00495FFD">
              <w:rPr>
                <w:rFonts w:ascii="Arial" w:hAnsi="Arial" w:cs="Arial"/>
                <w:sz w:val="20"/>
                <w:szCs w:val="20"/>
              </w:rPr>
              <w:t>YP</w:t>
            </w:r>
            <w:r w:rsidRPr="00495FFD">
              <w:rPr>
                <w:rFonts w:ascii="Arial" w:hAnsi="Arial" w:cs="Arial"/>
                <w:sz w:val="20"/>
                <w:szCs w:val="20"/>
              </w:rPr>
              <w:t xml:space="preserve"> withdraws their consent to record their information, the worker will desist from recording information from that point forward. However, information already recorded </w:t>
            </w:r>
            <w:r w:rsidR="007F7882" w:rsidRPr="00495FFD">
              <w:rPr>
                <w:rFonts w:ascii="Arial" w:hAnsi="Arial" w:cs="Arial"/>
                <w:sz w:val="20"/>
                <w:szCs w:val="20"/>
              </w:rPr>
              <w:t>under the YP</w:t>
            </w:r>
            <w:r w:rsidR="00B275FB" w:rsidRPr="00495FFD">
              <w:rPr>
                <w:rFonts w:ascii="Arial" w:hAnsi="Arial" w:cs="Arial"/>
                <w:sz w:val="20"/>
                <w:szCs w:val="20"/>
              </w:rPr>
              <w:t>’</w:t>
            </w:r>
            <w:r w:rsidR="007F7882" w:rsidRPr="00495FFD">
              <w:rPr>
                <w:rFonts w:ascii="Arial" w:hAnsi="Arial" w:cs="Arial"/>
                <w:sz w:val="20"/>
                <w:szCs w:val="20"/>
              </w:rPr>
              <w:t>s previous</w:t>
            </w:r>
            <w:r w:rsidRPr="00495FFD">
              <w:rPr>
                <w:rFonts w:ascii="Arial" w:hAnsi="Arial" w:cs="Arial"/>
                <w:sz w:val="20"/>
                <w:szCs w:val="20"/>
              </w:rPr>
              <w:t xml:space="preserve"> consent will remain stored in line with the organisation’s policy and procedures. </w:t>
            </w:r>
          </w:p>
          <w:p w14:paraId="3FB13275" w14:textId="77777777" w:rsidR="007A71E1" w:rsidRPr="00495FFD" w:rsidRDefault="007A71E1" w:rsidP="00652DFB">
            <w:pPr>
              <w:rPr>
                <w:rFonts w:ascii="Arial" w:hAnsi="Arial" w:cs="Arial"/>
                <w:sz w:val="20"/>
                <w:szCs w:val="20"/>
              </w:rPr>
            </w:pPr>
          </w:p>
          <w:p w14:paraId="4D37CEA9" w14:textId="782F51E4" w:rsidR="0008046C" w:rsidRDefault="0008046C" w:rsidP="00652DFB">
            <w:pPr>
              <w:rPr>
                <w:rFonts w:ascii="Arial" w:hAnsi="Arial" w:cs="Arial"/>
                <w:sz w:val="20"/>
                <w:szCs w:val="20"/>
              </w:rPr>
            </w:pPr>
            <w:r w:rsidRPr="00495FFD">
              <w:rPr>
                <w:rFonts w:ascii="Arial" w:hAnsi="Arial" w:cs="Arial"/>
                <w:sz w:val="20"/>
                <w:szCs w:val="20"/>
              </w:rPr>
              <w:t xml:space="preserve">If a </w:t>
            </w:r>
            <w:r w:rsidR="007F7882" w:rsidRPr="00495FFD">
              <w:rPr>
                <w:rFonts w:ascii="Arial" w:hAnsi="Arial" w:cs="Arial"/>
                <w:sz w:val="20"/>
                <w:szCs w:val="20"/>
              </w:rPr>
              <w:t>YP</w:t>
            </w:r>
            <w:r w:rsidRPr="00495FFD">
              <w:rPr>
                <w:rFonts w:ascii="Arial" w:hAnsi="Arial" w:cs="Arial"/>
                <w:sz w:val="20"/>
                <w:szCs w:val="20"/>
              </w:rPr>
              <w:t xml:space="preserve"> withdraws consent to record any further information</w:t>
            </w:r>
            <w:r w:rsidR="007A71E1" w:rsidRPr="00495FFD">
              <w:rPr>
                <w:rFonts w:ascii="Arial" w:hAnsi="Arial" w:cs="Arial"/>
                <w:sz w:val="20"/>
                <w:szCs w:val="20"/>
              </w:rPr>
              <w:t xml:space="preserve"> in YSCIS</w:t>
            </w:r>
            <w:r w:rsidRPr="00495FFD">
              <w:rPr>
                <w:rFonts w:ascii="Arial" w:hAnsi="Arial" w:cs="Arial"/>
                <w:sz w:val="20"/>
                <w:szCs w:val="20"/>
              </w:rPr>
              <w:t xml:space="preserve">, it </w:t>
            </w:r>
            <w:r w:rsidR="007F7882" w:rsidRPr="00495FFD">
              <w:rPr>
                <w:rFonts w:ascii="Arial" w:hAnsi="Arial" w:cs="Arial"/>
                <w:sz w:val="20"/>
                <w:szCs w:val="20"/>
              </w:rPr>
              <w:t>must be explained to the YP</w:t>
            </w:r>
            <w:r w:rsidRPr="00495FFD">
              <w:rPr>
                <w:rFonts w:ascii="Arial" w:hAnsi="Arial" w:cs="Arial"/>
                <w:sz w:val="20"/>
                <w:szCs w:val="20"/>
              </w:rPr>
              <w:t xml:space="preserve"> that the</w:t>
            </w:r>
            <w:r w:rsidR="00B275FB" w:rsidRPr="00495FFD">
              <w:rPr>
                <w:rFonts w:ascii="Arial" w:hAnsi="Arial" w:cs="Arial"/>
                <w:sz w:val="20"/>
                <w:szCs w:val="20"/>
              </w:rPr>
              <w:t>re would be a limit to the services that the</w:t>
            </w:r>
            <w:r w:rsidRPr="00495FFD">
              <w:rPr>
                <w:rFonts w:ascii="Arial" w:hAnsi="Arial" w:cs="Arial"/>
                <w:sz w:val="20"/>
                <w:szCs w:val="20"/>
              </w:rPr>
              <w:t xml:space="preserve"> organisation could</w:t>
            </w:r>
            <w:r w:rsidR="00B275FB" w:rsidRPr="00495FFD">
              <w:rPr>
                <w:rFonts w:ascii="Arial" w:hAnsi="Arial" w:cs="Arial"/>
                <w:sz w:val="20"/>
                <w:szCs w:val="20"/>
              </w:rPr>
              <w:t xml:space="preserve"> continue to offer the YP without </w:t>
            </w:r>
            <w:r w:rsidR="007A71E1" w:rsidRPr="00495FFD">
              <w:rPr>
                <w:rFonts w:ascii="Arial" w:hAnsi="Arial" w:cs="Arial"/>
                <w:sz w:val="20"/>
                <w:szCs w:val="20"/>
              </w:rPr>
              <w:t xml:space="preserve">their </w:t>
            </w:r>
            <w:r w:rsidR="00B275FB" w:rsidRPr="00495FFD">
              <w:rPr>
                <w:rFonts w:ascii="Arial" w:hAnsi="Arial" w:cs="Arial"/>
                <w:sz w:val="20"/>
                <w:szCs w:val="20"/>
              </w:rPr>
              <w:t>consent to record their information.</w:t>
            </w:r>
            <w:r w:rsidR="007A71E1" w:rsidRPr="00495FFD">
              <w:rPr>
                <w:rFonts w:ascii="Arial" w:hAnsi="Arial" w:cs="Arial"/>
                <w:sz w:val="20"/>
                <w:szCs w:val="20"/>
              </w:rPr>
              <w:t xml:space="preserve"> </w:t>
            </w:r>
            <w:r w:rsidRPr="00495FFD">
              <w:rPr>
                <w:rFonts w:ascii="Arial" w:hAnsi="Arial" w:cs="Arial"/>
                <w:sz w:val="20"/>
                <w:szCs w:val="20"/>
              </w:rPr>
              <w:t xml:space="preserve"> </w:t>
            </w:r>
            <w:r w:rsidR="007A71E1" w:rsidRPr="00495FFD">
              <w:rPr>
                <w:rFonts w:ascii="Arial" w:hAnsi="Arial" w:cs="Arial"/>
                <w:sz w:val="20"/>
                <w:szCs w:val="20"/>
              </w:rPr>
              <w:t>The organisation would need to consider the appropriateness of continuing to work with a client who does not consent to case information being recorded in line with their policies and practices.</w:t>
            </w:r>
            <w:r>
              <w:rPr>
                <w:rFonts w:ascii="Arial" w:hAnsi="Arial" w:cs="Arial"/>
                <w:sz w:val="20"/>
                <w:szCs w:val="20"/>
              </w:rPr>
              <w:t xml:space="preserve"> </w:t>
            </w:r>
          </w:p>
          <w:p w14:paraId="1264DE96" w14:textId="7B1E1C7D" w:rsidR="0008046C" w:rsidRPr="00091261" w:rsidRDefault="0008046C" w:rsidP="00652DFB">
            <w:pPr>
              <w:rPr>
                <w:rFonts w:ascii="Arial" w:hAnsi="Arial" w:cs="Arial"/>
                <w:sz w:val="20"/>
                <w:szCs w:val="20"/>
              </w:rPr>
            </w:pPr>
            <w:r>
              <w:rPr>
                <w:rFonts w:ascii="Arial" w:hAnsi="Arial" w:cs="Arial"/>
                <w:sz w:val="20"/>
                <w:szCs w:val="20"/>
              </w:rPr>
              <w:t xml:space="preserve"> </w:t>
            </w:r>
          </w:p>
        </w:tc>
      </w:tr>
      <w:tr w:rsidR="0008046C" w:rsidRPr="00091261" w14:paraId="178ACFE7" w14:textId="77777777" w:rsidTr="001C5ECD">
        <w:tc>
          <w:tcPr>
            <w:tcW w:w="685" w:type="dxa"/>
            <w:tcBorders>
              <w:bottom w:val="single" w:sz="4" w:space="0" w:color="auto"/>
            </w:tcBorders>
          </w:tcPr>
          <w:p w14:paraId="5DC6F985" w14:textId="3B507FAF" w:rsidR="0008046C" w:rsidRPr="00091261" w:rsidRDefault="00112C06" w:rsidP="00E16AE8">
            <w:pPr>
              <w:pStyle w:val="ListParagraph"/>
              <w:numPr>
                <w:ilvl w:val="0"/>
                <w:numId w:val="43"/>
              </w:numPr>
              <w:jc w:val="center"/>
              <w:rPr>
                <w:rFonts w:ascii="Arial" w:hAnsi="Arial" w:cs="Arial"/>
                <w:b/>
                <w:sz w:val="20"/>
                <w:szCs w:val="20"/>
              </w:rPr>
            </w:pPr>
            <w:r>
              <w:rPr>
                <w:rFonts w:ascii="Arial" w:hAnsi="Arial" w:cs="Arial"/>
                <w:b/>
                <w:sz w:val="20"/>
                <w:szCs w:val="20"/>
              </w:rPr>
              <w:t>2</w:t>
            </w:r>
            <w:r w:rsidR="00B14C4F">
              <w:rPr>
                <w:rFonts w:ascii="Arial" w:hAnsi="Arial" w:cs="Arial"/>
                <w:b/>
                <w:sz w:val="20"/>
                <w:szCs w:val="20"/>
              </w:rPr>
              <w:t>1</w:t>
            </w:r>
          </w:p>
        </w:tc>
        <w:tc>
          <w:tcPr>
            <w:tcW w:w="4376" w:type="dxa"/>
            <w:tcBorders>
              <w:bottom w:val="single" w:sz="4" w:space="0" w:color="auto"/>
            </w:tcBorders>
          </w:tcPr>
          <w:p w14:paraId="08B1F861" w14:textId="06900CC0" w:rsidR="0008046C" w:rsidRPr="00091261" w:rsidRDefault="0008046C" w:rsidP="00A22DF6">
            <w:pPr>
              <w:ind w:right="162"/>
              <w:rPr>
                <w:rFonts w:ascii="Arial" w:hAnsi="Arial" w:cs="Arial"/>
                <w:sz w:val="20"/>
                <w:szCs w:val="20"/>
              </w:rPr>
            </w:pPr>
            <w:r>
              <w:rPr>
                <w:rFonts w:ascii="Arial" w:hAnsi="Arial" w:cs="Arial"/>
                <w:sz w:val="20"/>
                <w:szCs w:val="20"/>
              </w:rPr>
              <w:t>Do I</w:t>
            </w:r>
            <w:r w:rsidRPr="00091261">
              <w:rPr>
                <w:rFonts w:ascii="Arial" w:hAnsi="Arial" w:cs="Arial"/>
                <w:sz w:val="20"/>
                <w:szCs w:val="20"/>
              </w:rPr>
              <w:t xml:space="preserve"> need consent from other service providers working with the </w:t>
            </w:r>
            <w:r w:rsidR="007F7882">
              <w:rPr>
                <w:rFonts w:ascii="Arial" w:hAnsi="Arial" w:cs="Arial"/>
                <w:sz w:val="20"/>
                <w:szCs w:val="20"/>
              </w:rPr>
              <w:t>YP</w:t>
            </w:r>
            <w:r w:rsidRPr="00091261">
              <w:rPr>
                <w:rFonts w:ascii="Arial" w:hAnsi="Arial" w:cs="Arial"/>
                <w:sz w:val="20"/>
                <w:szCs w:val="20"/>
              </w:rPr>
              <w:t xml:space="preserve"> to capture the</w:t>
            </w:r>
            <w:r>
              <w:rPr>
                <w:rFonts w:ascii="Arial" w:hAnsi="Arial" w:cs="Arial"/>
                <w:sz w:val="20"/>
                <w:szCs w:val="20"/>
              </w:rPr>
              <w:t xml:space="preserve"> workers’</w:t>
            </w:r>
            <w:r w:rsidRPr="00091261">
              <w:rPr>
                <w:rFonts w:ascii="Arial" w:hAnsi="Arial" w:cs="Arial"/>
                <w:sz w:val="20"/>
                <w:szCs w:val="20"/>
              </w:rPr>
              <w:t xml:space="preserve"> information in the </w:t>
            </w:r>
            <w:r w:rsidR="007F7882">
              <w:rPr>
                <w:rFonts w:ascii="Arial" w:hAnsi="Arial" w:cs="Arial"/>
                <w:sz w:val="20"/>
                <w:szCs w:val="20"/>
              </w:rPr>
              <w:t>YP</w:t>
            </w:r>
            <w:r w:rsidRPr="00091261">
              <w:rPr>
                <w:rFonts w:ascii="Arial" w:hAnsi="Arial" w:cs="Arial"/>
                <w:sz w:val="20"/>
                <w:szCs w:val="20"/>
              </w:rPr>
              <w:t>’s case profile</w:t>
            </w:r>
            <w:r>
              <w:rPr>
                <w:rFonts w:ascii="Arial" w:hAnsi="Arial" w:cs="Arial"/>
                <w:sz w:val="20"/>
                <w:szCs w:val="20"/>
              </w:rPr>
              <w:t>,</w:t>
            </w:r>
            <w:r w:rsidRPr="00091261">
              <w:rPr>
                <w:rFonts w:ascii="Arial" w:hAnsi="Arial" w:cs="Arial"/>
                <w:sz w:val="20"/>
                <w:szCs w:val="20"/>
              </w:rPr>
              <w:t xml:space="preserve"> i.e. </w:t>
            </w:r>
            <w:r>
              <w:rPr>
                <w:rFonts w:ascii="Arial" w:hAnsi="Arial" w:cs="Arial"/>
                <w:sz w:val="20"/>
                <w:szCs w:val="20"/>
              </w:rPr>
              <w:t xml:space="preserve">their </w:t>
            </w:r>
            <w:r w:rsidRPr="00091261">
              <w:rPr>
                <w:rFonts w:ascii="Arial" w:hAnsi="Arial" w:cs="Arial"/>
                <w:sz w:val="20"/>
                <w:szCs w:val="20"/>
              </w:rPr>
              <w:t>name and position?</w:t>
            </w:r>
          </w:p>
          <w:p w14:paraId="355F52A9" w14:textId="77777777" w:rsidR="0008046C" w:rsidRPr="00091261" w:rsidRDefault="0008046C" w:rsidP="00CD1D6C">
            <w:pPr>
              <w:ind w:right="162"/>
              <w:rPr>
                <w:rFonts w:ascii="Arial" w:hAnsi="Arial" w:cs="Arial"/>
                <w:b/>
                <w:color w:val="FF0000"/>
                <w:sz w:val="20"/>
                <w:szCs w:val="20"/>
              </w:rPr>
            </w:pPr>
          </w:p>
        </w:tc>
        <w:tc>
          <w:tcPr>
            <w:tcW w:w="10640" w:type="dxa"/>
            <w:tcBorders>
              <w:bottom w:val="single" w:sz="4" w:space="0" w:color="auto"/>
            </w:tcBorders>
          </w:tcPr>
          <w:p w14:paraId="24F2F417" w14:textId="49606FE3" w:rsidR="0008046C" w:rsidRPr="00091261" w:rsidRDefault="0008046C" w:rsidP="00745B40">
            <w:pPr>
              <w:rPr>
                <w:rFonts w:ascii="Arial" w:hAnsi="Arial" w:cs="Arial"/>
                <w:sz w:val="20"/>
                <w:szCs w:val="20"/>
              </w:rPr>
            </w:pPr>
            <w:r w:rsidRPr="005E18AB">
              <w:rPr>
                <w:rFonts w:ascii="Arial" w:hAnsi="Arial" w:cs="Arial"/>
                <w:sz w:val="20"/>
                <w:szCs w:val="20"/>
              </w:rPr>
              <w:t>N</w:t>
            </w:r>
            <w:r w:rsidRPr="00745B40">
              <w:rPr>
                <w:rFonts w:ascii="Arial" w:hAnsi="Arial" w:cs="Arial"/>
                <w:sz w:val="20"/>
                <w:szCs w:val="20"/>
              </w:rPr>
              <w:t>o. Information recorded about other professionals working with a client should not include personal information about the workers and therefore doesn’t require them to complete a consent form. The other workers’ details such as name, work contact number and position title is not considered personal information.</w:t>
            </w:r>
            <w:r w:rsidRPr="00091261">
              <w:rPr>
                <w:rFonts w:ascii="Arial" w:hAnsi="Arial" w:cs="Arial"/>
                <w:sz w:val="20"/>
                <w:szCs w:val="20"/>
              </w:rPr>
              <w:t xml:space="preserve"> </w:t>
            </w:r>
          </w:p>
        </w:tc>
      </w:tr>
      <w:tr w:rsidR="0008046C" w:rsidRPr="00091261" w14:paraId="729434DA" w14:textId="77777777" w:rsidTr="001C5ECD">
        <w:tc>
          <w:tcPr>
            <w:tcW w:w="685" w:type="dxa"/>
            <w:tcBorders>
              <w:bottom w:val="single" w:sz="4" w:space="0" w:color="auto"/>
            </w:tcBorders>
          </w:tcPr>
          <w:p w14:paraId="0C471501" w14:textId="5F45E782" w:rsidR="0008046C" w:rsidRPr="00091261" w:rsidRDefault="00112C06" w:rsidP="00E16AE8">
            <w:pPr>
              <w:pStyle w:val="ListParagraph"/>
              <w:numPr>
                <w:ilvl w:val="0"/>
                <w:numId w:val="43"/>
              </w:numPr>
              <w:jc w:val="center"/>
              <w:rPr>
                <w:rFonts w:ascii="Arial" w:hAnsi="Arial" w:cs="Arial"/>
                <w:b/>
                <w:sz w:val="20"/>
                <w:szCs w:val="20"/>
              </w:rPr>
            </w:pPr>
            <w:r>
              <w:rPr>
                <w:rFonts w:ascii="Arial" w:hAnsi="Arial" w:cs="Arial"/>
                <w:b/>
                <w:sz w:val="20"/>
                <w:szCs w:val="20"/>
              </w:rPr>
              <w:t>2</w:t>
            </w:r>
            <w:r w:rsidR="00B14C4F">
              <w:rPr>
                <w:rFonts w:ascii="Arial" w:hAnsi="Arial" w:cs="Arial"/>
                <w:b/>
                <w:sz w:val="20"/>
                <w:szCs w:val="20"/>
              </w:rPr>
              <w:t>2</w:t>
            </w:r>
          </w:p>
        </w:tc>
        <w:tc>
          <w:tcPr>
            <w:tcW w:w="4376" w:type="dxa"/>
            <w:tcBorders>
              <w:bottom w:val="single" w:sz="4" w:space="0" w:color="auto"/>
            </w:tcBorders>
          </w:tcPr>
          <w:p w14:paraId="26C52FE9" w14:textId="17CF4430" w:rsidR="0008046C" w:rsidRPr="00091261" w:rsidRDefault="0008046C" w:rsidP="00B57540">
            <w:pPr>
              <w:rPr>
                <w:rFonts w:ascii="Arial" w:hAnsi="Arial" w:cs="Arial"/>
                <w:sz w:val="20"/>
                <w:szCs w:val="20"/>
              </w:rPr>
            </w:pPr>
            <w:r w:rsidRPr="00091261">
              <w:rPr>
                <w:rFonts w:ascii="Arial" w:hAnsi="Arial" w:cs="Arial"/>
                <w:sz w:val="20"/>
                <w:szCs w:val="20"/>
              </w:rPr>
              <w:t xml:space="preserve">Can </w:t>
            </w:r>
            <w:r>
              <w:rPr>
                <w:rFonts w:ascii="Arial" w:hAnsi="Arial" w:cs="Arial"/>
                <w:sz w:val="20"/>
                <w:szCs w:val="20"/>
              </w:rPr>
              <w:t>I</w:t>
            </w:r>
            <w:r w:rsidRPr="00091261">
              <w:rPr>
                <w:rFonts w:ascii="Arial" w:hAnsi="Arial" w:cs="Arial"/>
                <w:sz w:val="20"/>
                <w:szCs w:val="20"/>
              </w:rPr>
              <w:t xml:space="preserve"> record a parent’s phone number on the </w:t>
            </w:r>
            <w:r w:rsidR="007F7882">
              <w:rPr>
                <w:rFonts w:ascii="Arial" w:hAnsi="Arial" w:cs="Arial"/>
                <w:sz w:val="20"/>
                <w:szCs w:val="20"/>
              </w:rPr>
              <w:t>YP</w:t>
            </w:r>
            <w:r w:rsidRPr="00091261">
              <w:rPr>
                <w:rFonts w:ascii="Arial" w:hAnsi="Arial" w:cs="Arial"/>
                <w:sz w:val="20"/>
                <w:szCs w:val="20"/>
              </w:rPr>
              <w:t>’s case profile</w:t>
            </w:r>
            <w:r>
              <w:rPr>
                <w:rFonts w:ascii="Arial" w:hAnsi="Arial" w:cs="Arial"/>
                <w:sz w:val="20"/>
                <w:szCs w:val="20"/>
              </w:rPr>
              <w:t xml:space="preserve"> as an emergency contact if I</w:t>
            </w:r>
            <w:r w:rsidRPr="00091261">
              <w:rPr>
                <w:rFonts w:ascii="Arial" w:hAnsi="Arial" w:cs="Arial"/>
                <w:sz w:val="20"/>
                <w:szCs w:val="20"/>
              </w:rPr>
              <w:t xml:space="preserve"> don’t have consent from the parent to record their information?</w:t>
            </w:r>
          </w:p>
          <w:p w14:paraId="1DFD7D77" w14:textId="77777777" w:rsidR="0008046C" w:rsidRPr="00091261" w:rsidRDefault="0008046C" w:rsidP="00CD1D6C">
            <w:pPr>
              <w:rPr>
                <w:rFonts w:ascii="Arial" w:hAnsi="Arial" w:cs="Arial"/>
                <w:sz w:val="20"/>
                <w:szCs w:val="20"/>
              </w:rPr>
            </w:pPr>
          </w:p>
        </w:tc>
        <w:tc>
          <w:tcPr>
            <w:tcW w:w="10640" w:type="dxa"/>
            <w:tcBorders>
              <w:bottom w:val="single" w:sz="4" w:space="0" w:color="auto"/>
            </w:tcBorders>
          </w:tcPr>
          <w:p w14:paraId="20C2F741" w14:textId="5CAA2735" w:rsidR="0008046C" w:rsidRPr="00091261" w:rsidRDefault="0008046C">
            <w:pPr>
              <w:rPr>
                <w:rFonts w:ascii="Arial" w:hAnsi="Arial" w:cs="Arial"/>
                <w:sz w:val="20"/>
                <w:szCs w:val="20"/>
              </w:rPr>
            </w:pPr>
            <w:r w:rsidRPr="00091261">
              <w:rPr>
                <w:rFonts w:ascii="Arial" w:hAnsi="Arial" w:cs="Arial"/>
                <w:sz w:val="20"/>
                <w:szCs w:val="20"/>
              </w:rPr>
              <w:t>Ye</w:t>
            </w:r>
            <w:r>
              <w:rPr>
                <w:rFonts w:ascii="Arial" w:hAnsi="Arial" w:cs="Arial"/>
                <w:sz w:val="20"/>
                <w:szCs w:val="20"/>
              </w:rPr>
              <w:t xml:space="preserve">s. </w:t>
            </w:r>
            <w:r w:rsidR="00B14C4F">
              <w:rPr>
                <w:rFonts w:ascii="Arial" w:hAnsi="Arial" w:cs="Arial"/>
                <w:sz w:val="20"/>
                <w:szCs w:val="20"/>
              </w:rPr>
              <w:t>A</w:t>
            </w:r>
            <w:r w:rsidRPr="00091261">
              <w:rPr>
                <w:rFonts w:ascii="Arial" w:hAnsi="Arial" w:cs="Arial"/>
                <w:sz w:val="20"/>
                <w:szCs w:val="20"/>
              </w:rPr>
              <w:t xml:space="preserve"> contact </w:t>
            </w:r>
            <w:r>
              <w:rPr>
                <w:rFonts w:ascii="Arial" w:hAnsi="Arial" w:cs="Arial"/>
                <w:sz w:val="20"/>
                <w:szCs w:val="20"/>
              </w:rPr>
              <w:t xml:space="preserve">name and </w:t>
            </w:r>
            <w:r w:rsidRPr="00091261">
              <w:rPr>
                <w:rFonts w:ascii="Arial" w:hAnsi="Arial" w:cs="Arial"/>
                <w:sz w:val="20"/>
                <w:szCs w:val="20"/>
              </w:rPr>
              <w:t xml:space="preserve">number as an emergency contact </w:t>
            </w:r>
            <w:r w:rsidR="00B14C4F">
              <w:rPr>
                <w:rFonts w:ascii="Arial" w:hAnsi="Arial" w:cs="Arial"/>
                <w:sz w:val="20"/>
                <w:szCs w:val="20"/>
              </w:rPr>
              <w:t xml:space="preserve">can be recorded in YSCIS </w:t>
            </w:r>
            <w:r w:rsidRPr="00091261">
              <w:rPr>
                <w:rFonts w:ascii="Arial" w:hAnsi="Arial" w:cs="Arial"/>
                <w:sz w:val="20"/>
                <w:szCs w:val="20"/>
              </w:rPr>
              <w:t xml:space="preserve">if the </w:t>
            </w:r>
            <w:r w:rsidR="007F7882">
              <w:rPr>
                <w:rFonts w:ascii="Arial" w:hAnsi="Arial" w:cs="Arial"/>
                <w:sz w:val="20"/>
                <w:szCs w:val="20"/>
              </w:rPr>
              <w:t>YP</w:t>
            </w:r>
            <w:r w:rsidRPr="00091261">
              <w:rPr>
                <w:rFonts w:ascii="Arial" w:hAnsi="Arial" w:cs="Arial"/>
                <w:sz w:val="20"/>
                <w:szCs w:val="20"/>
              </w:rPr>
              <w:t xml:space="preserve"> provides it.</w:t>
            </w:r>
          </w:p>
        </w:tc>
      </w:tr>
      <w:tr w:rsidR="0008046C" w:rsidRPr="00091261" w14:paraId="341C8417" w14:textId="77777777" w:rsidTr="001C5ECD">
        <w:tc>
          <w:tcPr>
            <w:tcW w:w="685" w:type="dxa"/>
            <w:tcBorders>
              <w:bottom w:val="single" w:sz="4" w:space="0" w:color="auto"/>
            </w:tcBorders>
          </w:tcPr>
          <w:p w14:paraId="254574C4" w14:textId="06AEFF17" w:rsidR="0008046C" w:rsidRPr="00091261" w:rsidRDefault="00112C06" w:rsidP="00E16AE8">
            <w:pPr>
              <w:pStyle w:val="ListParagraph"/>
              <w:numPr>
                <w:ilvl w:val="0"/>
                <w:numId w:val="43"/>
              </w:numPr>
              <w:jc w:val="center"/>
              <w:rPr>
                <w:rFonts w:ascii="Arial" w:hAnsi="Arial" w:cs="Arial"/>
                <w:b/>
                <w:sz w:val="20"/>
                <w:szCs w:val="20"/>
              </w:rPr>
            </w:pPr>
            <w:r>
              <w:rPr>
                <w:rFonts w:ascii="Arial" w:hAnsi="Arial" w:cs="Arial"/>
                <w:b/>
                <w:sz w:val="20"/>
                <w:szCs w:val="20"/>
              </w:rPr>
              <w:t>2</w:t>
            </w:r>
            <w:r w:rsidR="00B14C4F">
              <w:rPr>
                <w:rFonts w:ascii="Arial" w:hAnsi="Arial" w:cs="Arial"/>
                <w:b/>
                <w:sz w:val="20"/>
                <w:szCs w:val="20"/>
              </w:rPr>
              <w:t>3</w:t>
            </w:r>
          </w:p>
        </w:tc>
        <w:tc>
          <w:tcPr>
            <w:tcW w:w="4376" w:type="dxa"/>
            <w:tcBorders>
              <w:bottom w:val="single" w:sz="4" w:space="0" w:color="auto"/>
            </w:tcBorders>
          </w:tcPr>
          <w:p w14:paraId="4603A7B2" w14:textId="027CB8E0" w:rsidR="0008046C" w:rsidRPr="00091261" w:rsidRDefault="0008046C" w:rsidP="00CD1D6C">
            <w:pPr>
              <w:rPr>
                <w:rFonts w:ascii="Arial" w:hAnsi="Arial" w:cs="Arial"/>
                <w:color w:val="FF0000"/>
                <w:sz w:val="20"/>
                <w:szCs w:val="20"/>
              </w:rPr>
            </w:pPr>
            <w:r w:rsidRPr="00091261">
              <w:rPr>
                <w:rFonts w:ascii="Arial" w:hAnsi="Arial" w:cs="Arial"/>
                <w:sz w:val="20"/>
                <w:szCs w:val="20"/>
              </w:rPr>
              <w:t xml:space="preserve">Does consent need to be obtained from parents to record the names and ages of siblings of the </w:t>
            </w:r>
            <w:r w:rsidR="007F7882">
              <w:rPr>
                <w:rFonts w:ascii="Arial" w:hAnsi="Arial" w:cs="Arial"/>
                <w:sz w:val="20"/>
                <w:szCs w:val="20"/>
              </w:rPr>
              <w:t>YP</w:t>
            </w:r>
            <w:r w:rsidRPr="00091261">
              <w:rPr>
                <w:rFonts w:ascii="Arial" w:hAnsi="Arial" w:cs="Arial"/>
                <w:sz w:val="20"/>
                <w:szCs w:val="20"/>
              </w:rPr>
              <w:t>/client?</w:t>
            </w:r>
          </w:p>
          <w:p w14:paraId="749D3D1F" w14:textId="77777777" w:rsidR="0008046C" w:rsidRPr="00091261" w:rsidRDefault="0008046C" w:rsidP="000D6112">
            <w:pPr>
              <w:rPr>
                <w:rFonts w:ascii="Arial" w:hAnsi="Arial" w:cs="Arial"/>
                <w:sz w:val="20"/>
                <w:szCs w:val="20"/>
              </w:rPr>
            </w:pPr>
          </w:p>
        </w:tc>
        <w:tc>
          <w:tcPr>
            <w:tcW w:w="10640" w:type="dxa"/>
            <w:tcBorders>
              <w:bottom w:val="single" w:sz="4" w:space="0" w:color="auto"/>
            </w:tcBorders>
          </w:tcPr>
          <w:p w14:paraId="4F3EB7C3" w14:textId="13A1EFC1" w:rsidR="0008046C" w:rsidRPr="00091261" w:rsidRDefault="0008046C" w:rsidP="006C5D74">
            <w:pPr>
              <w:rPr>
                <w:rFonts w:ascii="Arial" w:hAnsi="Arial" w:cs="Arial"/>
                <w:sz w:val="20"/>
                <w:szCs w:val="20"/>
              </w:rPr>
            </w:pPr>
            <w:r>
              <w:rPr>
                <w:rFonts w:ascii="Arial" w:hAnsi="Arial" w:cs="Arial"/>
                <w:sz w:val="20"/>
                <w:szCs w:val="20"/>
              </w:rPr>
              <w:t xml:space="preserve">Yes. </w:t>
            </w:r>
            <w:r w:rsidRPr="00091261">
              <w:rPr>
                <w:rFonts w:ascii="Arial" w:hAnsi="Arial" w:cs="Arial"/>
                <w:sz w:val="20"/>
                <w:szCs w:val="20"/>
              </w:rPr>
              <w:t>Consent is required from a parent to record sibling information on YSCIS and this consent needs to be recorded against the parent</w:t>
            </w:r>
            <w:r>
              <w:rPr>
                <w:rFonts w:ascii="Arial" w:hAnsi="Arial" w:cs="Arial"/>
                <w:sz w:val="20"/>
                <w:szCs w:val="20"/>
              </w:rPr>
              <w:t>’</w:t>
            </w:r>
            <w:r w:rsidRPr="00091261">
              <w:rPr>
                <w:rFonts w:ascii="Arial" w:hAnsi="Arial" w:cs="Arial"/>
                <w:sz w:val="20"/>
                <w:szCs w:val="20"/>
              </w:rPr>
              <w:t xml:space="preserve">s </w:t>
            </w:r>
            <w:r>
              <w:rPr>
                <w:rFonts w:ascii="Arial" w:hAnsi="Arial" w:cs="Arial"/>
                <w:sz w:val="20"/>
                <w:szCs w:val="20"/>
              </w:rPr>
              <w:t>record on YSCIS</w:t>
            </w:r>
            <w:r w:rsidRPr="00091261">
              <w:rPr>
                <w:rFonts w:ascii="Arial" w:hAnsi="Arial" w:cs="Arial"/>
                <w:sz w:val="20"/>
                <w:szCs w:val="20"/>
              </w:rPr>
              <w:t>.</w:t>
            </w:r>
            <w:r>
              <w:rPr>
                <w:rFonts w:ascii="Arial" w:hAnsi="Arial" w:cs="Arial"/>
                <w:sz w:val="20"/>
                <w:szCs w:val="20"/>
              </w:rPr>
              <w:t xml:space="preserve">  If a sibling has a person record on YSCIS as an individual (for example, an older sibling), they will be able to consent in their own right to their information being recorded.   </w:t>
            </w:r>
          </w:p>
        </w:tc>
      </w:tr>
      <w:tr w:rsidR="00AF4943" w:rsidRPr="00091261" w14:paraId="26555402" w14:textId="77777777" w:rsidTr="001C5ECD">
        <w:tc>
          <w:tcPr>
            <w:tcW w:w="685" w:type="dxa"/>
            <w:tcBorders>
              <w:bottom w:val="single" w:sz="4" w:space="0" w:color="auto"/>
            </w:tcBorders>
          </w:tcPr>
          <w:p w14:paraId="77ACD2F7" w14:textId="2E7E9393" w:rsidR="00AF4943" w:rsidRPr="00091261" w:rsidRDefault="00AF4943" w:rsidP="00E16AE8">
            <w:pPr>
              <w:pStyle w:val="ListParagraph"/>
              <w:numPr>
                <w:ilvl w:val="0"/>
                <w:numId w:val="43"/>
              </w:numPr>
              <w:jc w:val="center"/>
              <w:rPr>
                <w:rFonts w:ascii="Arial" w:hAnsi="Arial" w:cs="Arial"/>
                <w:b/>
                <w:sz w:val="20"/>
                <w:szCs w:val="20"/>
              </w:rPr>
            </w:pPr>
            <w:r>
              <w:rPr>
                <w:rFonts w:ascii="Arial" w:hAnsi="Arial" w:cs="Arial"/>
                <w:b/>
                <w:sz w:val="20"/>
                <w:szCs w:val="20"/>
              </w:rPr>
              <w:t>24</w:t>
            </w:r>
          </w:p>
        </w:tc>
        <w:tc>
          <w:tcPr>
            <w:tcW w:w="4376" w:type="dxa"/>
            <w:tcBorders>
              <w:bottom w:val="single" w:sz="4" w:space="0" w:color="auto"/>
            </w:tcBorders>
          </w:tcPr>
          <w:p w14:paraId="3C2633DC" w14:textId="77777777" w:rsidR="00AF4943" w:rsidRPr="007166BC" w:rsidRDefault="00AF4943" w:rsidP="001C5ECD">
            <w:pPr>
              <w:rPr>
                <w:rFonts w:ascii="Arial" w:hAnsi="Arial" w:cs="Arial"/>
                <w:sz w:val="20"/>
                <w:szCs w:val="20"/>
              </w:rPr>
            </w:pPr>
            <w:r>
              <w:rPr>
                <w:rFonts w:ascii="Arial" w:hAnsi="Arial" w:cs="Arial"/>
                <w:sz w:val="20"/>
                <w:szCs w:val="20"/>
              </w:rPr>
              <w:t>Do I</w:t>
            </w:r>
            <w:r w:rsidRPr="007166BC">
              <w:rPr>
                <w:rFonts w:ascii="Arial" w:hAnsi="Arial" w:cs="Arial"/>
                <w:sz w:val="20"/>
                <w:szCs w:val="20"/>
              </w:rPr>
              <w:t xml:space="preserve"> need a </w:t>
            </w:r>
            <w:r>
              <w:rPr>
                <w:rFonts w:ascii="Arial" w:hAnsi="Arial" w:cs="Arial"/>
                <w:sz w:val="20"/>
                <w:szCs w:val="20"/>
              </w:rPr>
              <w:t>YP</w:t>
            </w:r>
            <w:r w:rsidRPr="007166BC">
              <w:rPr>
                <w:rFonts w:ascii="Arial" w:hAnsi="Arial" w:cs="Arial"/>
                <w:sz w:val="20"/>
                <w:szCs w:val="20"/>
              </w:rPr>
              <w:t>’s consent to make a Child Protection report?</w:t>
            </w:r>
          </w:p>
          <w:p w14:paraId="20A04894" w14:textId="77777777" w:rsidR="00AF4943" w:rsidRPr="00091261" w:rsidRDefault="00AF4943" w:rsidP="001C5ECD">
            <w:pPr>
              <w:rPr>
                <w:rFonts w:ascii="Arial" w:hAnsi="Arial" w:cs="Arial"/>
                <w:sz w:val="20"/>
                <w:szCs w:val="20"/>
                <w:highlight w:val="cyan"/>
              </w:rPr>
            </w:pPr>
          </w:p>
        </w:tc>
        <w:tc>
          <w:tcPr>
            <w:tcW w:w="10640" w:type="dxa"/>
            <w:tcBorders>
              <w:bottom w:val="single" w:sz="4" w:space="0" w:color="auto"/>
            </w:tcBorders>
          </w:tcPr>
          <w:p w14:paraId="400D1E72" w14:textId="77777777" w:rsidR="00AF4943" w:rsidRDefault="00AF4943" w:rsidP="001C5ECD">
            <w:pPr>
              <w:rPr>
                <w:rFonts w:ascii="Arial" w:hAnsi="Arial" w:cs="Arial"/>
                <w:sz w:val="20"/>
                <w:szCs w:val="20"/>
              </w:rPr>
            </w:pPr>
            <w:r>
              <w:rPr>
                <w:rFonts w:ascii="Arial" w:hAnsi="Arial" w:cs="Arial"/>
                <w:sz w:val="20"/>
                <w:szCs w:val="20"/>
              </w:rPr>
              <w:t xml:space="preserve">No. </w:t>
            </w:r>
            <w:r w:rsidRPr="00091261">
              <w:rPr>
                <w:rFonts w:ascii="Arial" w:hAnsi="Arial" w:cs="Arial"/>
                <w:sz w:val="20"/>
                <w:szCs w:val="20"/>
              </w:rPr>
              <w:t xml:space="preserve">Where a worker has child protection concerns about a </w:t>
            </w:r>
            <w:r>
              <w:rPr>
                <w:rFonts w:ascii="Arial" w:hAnsi="Arial" w:cs="Arial"/>
                <w:sz w:val="20"/>
                <w:szCs w:val="20"/>
              </w:rPr>
              <w:t>YP,</w:t>
            </w:r>
            <w:r w:rsidRPr="00091261">
              <w:rPr>
                <w:rFonts w:ascii="Arial" w:hAnsi="Arial" w:cs="Arial"/>
                <w:sz w:val="20"/>
                <w:szCs w:val="20"/>
              </w:rPr>
              <w:t xml:space="preserve"> the worker does not need the </w:t>
            </w:r>
            <w:r>
              <w:rPr>
                <w:rFonts w:ascii="Arial" w:hAnsi="Arial" w:cs="Arial"/>
                <w:sz w:val="20"/>
                <w:szCs w:val="20"/>
              </w:rPr>
              <w:t>YP</w:t>
            </w:r>
            <w:r w:rsidRPr="00091261">
              <w:rPr>
                <w:rFonts w:ascii="Arial" w:hAnsi="Arial" w:cs="Arial"/>
                <w:sz w:val="20"/>
                <w:szCs w:val="20"/>
              </w:rPr>
              <w:t>’s consent to make that child protection report.</w:t>
            </w:r>
            <w:r>
              <w:rPr>
                <w:rFonts w:ascii="Arial" w:hAnsi="Arial" w:cs="Arial"/>
                <w:sz w:val="20"/>
                <w:szCs w:val="20"/>
              </w:rPr>
              <w:t xml:space="preserve"> (Refer to Child Safety Legislation regarding mandatory reporting requirements.)</w:t>
            </w:r>
          </w:p>
          <w:p w14:paraId="5255DC98" w14:textId="77777777" w:rsidR="00AF4943" w:rsidRDefault="00AF4943" w:rsidP="001C5ECD">
            <w:pPr>
              <w:rPr>
                <w:rFonts w:ascii="Arial" w:hAnsi="Arial" w:cs="Arial"/>
                <w:sz w:val="20"/>
                <w:szCs w:val="20"/>
              </w:rPr>
            </w:pPr>
          </w:p>
          <w:p w14:paraId="42FCA39D" w14:textId="77777777" w:rsidR="00AF4943" w:rsidRPr="00091261" w:rsidRDefault="00AF4943" w:rsidP="001C5ECD">
            <w:pPr>
              <w:rPr>
                <w:rFonts w:ascii="Arial" w:hAnsi="Arial" w:cs="Arial"/>
                <w:sz w:val="20"/>
                <w:szCs w:val="20"/>
              </w:rPr>
            </w:pPr>
            <w:r>
              <w:rPr>
                <w:rFonts w:ascii="Arial" w:hAnsi="Arial" w:cs="Arial"/>
                <w:sz w:val="20"/>
                <w:szCs w:val="20"/>
              </w:rPr>
              <w:t>W</w:t>
            </w:r>
            <w:r w:rsidRPr="00091261">
              <w:rPr>
                <w:rFonts w:ascii="Arial" w:hAnsi="Arial" w:cs="Arial"/>
                <w:sz w:val="20"/>
                <w:szCs w:val="20"/>
              </w:rPr>
              <w:t xml:space="preserve">here a decision is taken that the worker has an obligation to report </w:t>
            </w:r>
            <w:r>
              <w:rPr>
                <w:rFonts w:ascii="Arial" w:hAnsi="Arial" w:cs="Arial"/>
                <w:sz w:val="20"/>
                <w:szCs w:val="20"/>
              </w:rPr>
              <w:t>a</w:t>
            </w:r>
            <w:r w:rsidRPr="00091261">
              <w:rPr>
                <w:rFonts w:ascii="Arial" w:hAnsi="Arial" w:cs="Arial"/>
                <w:sz w:val="20"/>
                <w:szCs w:val="20"/>
              </w:rPr>
              <w:t xml:space="preserve"> matter despite the </w:t>
            </w:r>
            <w:r>
              <w:rPr>
                <w:rFonts w:ascii="Arial" w:hAnsi="Arial" w:cs="Arial"/>
                <w:sz w:val="20"/>
                <w:szCs w:val="20"/>
              </w:rPr>
              <w:t>YP</w:t>
            </w:r>
            <w:r w:rsidRPr="00091261">
              <w:rPr>
                <w:rFonts w:ascii="Arial" w:hAnsi="Arial" w:cs="Arial"/>
                <w:sz w:val="20"/>
                <w:szCs w:val="20"/>
              </w:rPr>
              <w:t>’s reluct</w:t>
            </w:r>
            <w:r>
              <w:rPr>
                <w:rFonts w:ascii="Arial" w:hAnsi="Arial" w:cs="Arial"/>
                <w:sz w:val="20"/>
                <w:szCs w:val="20"/>
              </w:rPr>
              <w:t>ance, continue to talk with them</w:t>
            </w:r>
            <w:r w:rsidRPr="00091261">
              <w:rPr>
                <w:rFonts w:ascii="Arial" w:hAnsi="Arial" w:cs="Arial"/>
                <w:sz w:val="20"/>
                <w:szCs w:val="20"/>
              </w:rPr>
              <w:t xml:space="preserve"> about the reasons and if possible support them to be involved (See the </w:t>
            </w:r>
            <w:r w:rsidRPr="009E3DE5">
              <w:rPr>
                <w:rFonts w:ascii="Arial" w:hAnsi="Arial" w:cs="Arial"/>
                <w:i/>
                <w:sz w:val="20"/>
                <w:szCs w:val="20"/>
              </w:rPr>
              <w:t>Y</w:t>
            </w:r>
            <w:r>
              <w:rPr>
                <w:rFonts w:ascii="Arial" w:hAnsi="Arial" w:cs="Arial"/>
                <w:i/>
                <w:sz w:val="20"/>
                <w:szCs w:val="20"/>
              </w:rPr>
              <w:t xml:space="preserve">outh Support </w:t>
            </w:r>
            <w:r w:rsidRPr="009E3DE5">
              <w:rPr>
                <w:rFonts w:ascii="Arial" w:hAnsi="Arial" w:cs="Arial"/>
                <w:i/>
                <w:sz w:val="20"/>
                <w:szCs w:val="20"/>
              </w:rPr>
              <w:t>Practice Guide</w:t>
            </w:r>
            <w:r w:rsidRPr="00091261">
              <w:rPr>
                <w:rFonts w:ascii="Arial" w:hAnsi="Arial" w:cs="Arial"/>
                <w:sz w:val="20"/>
                <w:szCs w:val="20"/>
              </w:rPr>
              <w:t xml:space="preserve"> Section 9 Duty of Care issues).</w:t>
            </w:r>
          </w:p>
          <w:p w14:paraId="711D8331" w14:textId="77777777" w:rsidR="00AF4943" w:rsidRPr="00091261" w:rsidRDefault="00AF4943" w:rsidP="001C5ECD">
            <w:pPr>
              <w:rPr>
                <w:rFonts w:ascii="Arial" w:hAnsi="Arial" w:cs="Arial"/>
                <w:sz w:val="20"/>
                <w:szCs w:val="20"/>
              </w:rPr>
            </w:pPr>
          </w:p>
          <w:p w14:paraId="49C1BB03" w14:textId="49AA0D98" w:rsidR="00AF4943" w:rsidRPr="00091261" w:rsidRDefault="00AF4943" w:rsidP="001C5ECD">
            <w:pPr>
              <w:rPr>
                <w:rFonts w:ascii="Arial" w:hAnsi="Arial" w:cs="Arial"/>
                <w:sz w:val="20"/>
                <w:szCs w:val="20"/>
              </w:rPr>
            </w:pPr>
            <w:r w:rsidRPr="00091261">
              <w:rPr>
                <w:rFonts w:ascii="Arial" w:hAnsi="Arial" w:cs="Arial"/>
                <w:sz w:val="20"/>
                <w:szCs w:val="20"/>
              </w:rPr>
              <w:t xml:space="preserve">Reporting of </w:t>
            </w:r>
            <w:r>
              <w:rPr>
                <w:rFonts w:ascii="Arial" w:hAnsi="Arial" w:cs="Arial"/>
                <w:sz w:val="20"/>
                <w:szCs w:val="20"/>
              </w:rPr>
              <w:t>c</w:t>
            </w:r>
            <w:r w:rsidRPr="00091261">
              <w:rPr>
                <w:rFonts w:ascii="Arial" w:hAnsi="Arial" w:cs="Arial"/>
                <w:sz w:val="20"/>
                <w:szCs w:val="20"/>
              </w:rPr>
              <w:t xml:space="preserve">hild </w:t>
            </w:r>
            <w:r>
              <w:rPr>
                <w:rFonts w:ascii="Arial" w:hAnsi="Arial" w:cs="Arial"/>
                <w:sz w:val="20"/>
                <w:szCs w:val="20"/>
              </w:rPr>
              <w:t>p</w:t>
            </w:r>
            <w:r w:rsidRPr="00091261">
              <w:rPr>
                <w:rFonts w:ascii="Arial" w:hAnsi="Arial" w:cs="Arial"/>
                <w:sz w:val="20"/>
                <w:szCs w:val="20"/>
              </w:rPr>
              <w:t xml:space="preserve">rotection concerns </w:t>
            </w:r>
            <w:r>
              <w:rPr>
                <w:rFonts w:ascii="Arial" w:hAnsi="Arial" w:cs="Arial"/>
                <w:sz w:val="20"/>
                <w:szCs w:val="20"/>
              </w:rPr>
              <w:t>is</w:t>
            </w:r>
            <w:r w:rsidRPr="00091261">
              <w:rPr>
                <w:rFonts w:ascii="Arial" w:hAnsi="Arial" w:cs="Arial"/>
                <w:sz w:val="20"/>
                <w:szCs w:val="20"/>
              </w:rPr>
              <w:t xml:space="preserve"> </w:t>
            </w:r>
            <w:r w:rsidRPr="00F54443">
              <w:rPr>
                <w:rFonts w:ascii="Arial" w:hAnsi="Arial" w:cs="Arial"/>
                <w:sz w:val="20"/>
                <w:szCs w:val="20"/>
                <w:u w:val="single"/>
              </w:rPr>
              <w:t>not</w:t>
            </w:r>
            <w:r w:rsidRPr="00091261">
              <w:rPr>
                <w:rFonts w:ascii="Arial" w:hAnsi="Arial" w:cs="Arial"/>
                <w:sz w:val="20"/>
                <w:szCs w:val="20"/>
              </w:rPr>
              <w:t xml:space="preserve"> a “Referral” in YSCIS. The YS worker should follow their organisation policy to make a child protection report.</w:t>
            </w:r>
            <w:r>
              <w:rPr>
                <w:rFonts w:ascii="Arial" w:hAnsi="Arial" w:cs="Arial"/>
                <w:sz w:val="20"/>
                <w:szCs w:val="20"/>
              </w:rPr>
              <w:t xml:space="preserve">  The child protection report is not recorded in YSCIS.</w:t>
            </w:r>
            <w:r w:rsidR="00183573">
              <w:rPr>
                <w:rFonts w:ascii="Arial" w:hAnsi="Arial" w:cs="Arial"/>
                <w:sz w:val="20"/>
                <w:szCs w:val="20"/>
              </w:rPr>
              <w:t xml:space="preserve"> </w:t>
            </w:r>
            <w:r w:rsidRPr="00091261">
              <w:rPr>
                <w:rFonts w:ascii="Arial" w:hAnsi="Arial" w:cs="Arial"/>
                <w:sz w:val="20"/>
                <w:szCs w:val="20"/>
              </w:rPr>
              <w:t xml:space="preserve">The YS worker should case note the time it takes to complete any actions on behalf of the client </w:t>
            </w:r>
            <w:r>
              <w:rPr>
                <w:rFonts w:ascii="Arial" w:hAnsi="Arial" w:cs="Arial"/>
                <w:sz w:val="20"/>
                <w:szCs w:val="20"/>
              </w:rPr>
              <w:t>in</w:t>
            </w:r>
            <w:r w:rsidRPr="00091261">
              <w:rPr>
                <w:rFonts w:ascii="Arial" w:hAnsi="Arial" w:cs="Arial"/>
                <w:sz w:val="20"/>
                <w:szCs w:val="20"/>
              </w:rPr>
              <w:t xml:space="preserve"> reporting to Child Safety</w:t>
            </w:r>
            <w:r>
              <w:rPr>
                <w:rFonts w:ascii="Arial" w:hAnsi="Arial" w:cs="Arial"/>
                <w:sz w:val="20"/>
                <w:szCs w:val="20"/>
              </w:rPr>
              <w:t>,</w:t>
            </w:r>
            <w:r w:rsidRPr="00091261">
              <w:rPr>
                <w:rFonts w:ascii="Arial" w:hAnsi="Arial" w:cs="Arial"/>
                <w:sz w:val="20"/>
                <w:szCs w:val="20"/>
              </w:rPr>
              <w:t xml:space="preserve"> as “Casework”.</w:t>
            </w:r>
          </w:p>
          <w:p w14:paraId="28303ABB" w14:textId="77777777" w:rsidR="00AF4943" w:rsidRDefault="00AF4943" w:rsidP="001C5ECD">
            <w:pPr>
              <w:rPr>
                <w:rFonts w:ascii="Arial" w:hAnsi="Arial" w:cs="Arial"/>
                <w:strike/>
                <w:sz w:val="20"/>
                <w:szCs w:val="20"/>
                <w:highlight w:val="yellow"/>
              </w:rPr>
            </w:pPr>
          </w:p>
          <w:p w14:paraId="5D49ED33" w14:textId="77777777" w:rsidR="00AF4943" w:rsidRDefault="00AF4943" w:rsidP="001C5ECD">
            <w:pPr>
              <w:rPr>
                <w:rFonts w:ascii="Arial" w:hAnsi="Arial" w:cs="Arial"/>
                <w:strike/>
                <w:sz w:val="20"/>
                <w:szCs w:val="20"/>
                <w:highlight w:val="yellow"/>
              </w:rPr>
            </w:pPr>
            <w:r w:rsidRPr="00091261">
              <w:rPr>
                <w:rFonts w:ascii="Arial" w:hAnsi="Arial" w:cs="Arial"/>
                <w:sz w:val="20"/>
                <w:szCs w:val="20"/>
              </w:rPr>
              <w:t xml:space="preserve">The core issue in responding to identified harm to a </w:t>
            </w:r>
            <w:r>
              <w:rPr>
                <w:rFonts w:ascii="Arial" w:hAnsi="Arial" w:cs="Arial"/>
                <w:sz w:val="20"/>
                <w:szCs w:val="20"/>
              </w:rPr>
              <w:t>YP</w:t>
            </w:r>
            <w:r w:rsidRPr="00091261">
              <w:rPr>
                <w:rFonts w:ascii="Arial" w:hAnsi="Arial" w:cs="Arial"/>
                <w:sz w:val="20"/>
                <w:szCs w:val="20"/>
              </w:rPr>
              <w:t xml:space="preserve"> is that the </w:t>
            </w:r>
            <w:r>
              <w:rPr>
                <w:rFonts w:ascii="Arial" w:hAnsi="Arial" w:cs="Arial"/>
                <w:sz w:val="20"/>
                <w:szCs w:val="20"/>
              </w:rPr>
              <w:t>YP</w:t>
            </w:r>
            <w:r w:rsidRPr="00091261">
              <w:rPr>
                <w:rFonts w:ascii="Arial" w:hAnsi="Arial" w:cs="Arial"/>
                <w:sz w:val="20"/>
                <w:szCs w:val="20"/>
              </w:rPr>
              <w:t xml:space="preserve"> is not left in a situation where they will be unsafe without action taken to protect them. Most agencies have in place polices which require that Child Safety and/or Police are advised when a </w:t>
            </w:r>
            <w:r>
              <w:rPr>
                <w:rFonts w:ascii="Arial" w:hAnsi="Arial" w:cs="Arial"/>
                <w:sz w:val="20"/>
                <w:szCs w:val="20"/>
              </w:rPr>
              <w:t>YP</w:t>
            </w:r>
            <w:r w:rsidRPr="00091261">
              <w:rPr>
                <w:rFonts w:ascii="Arial" w:hAnsi="Arial" w:cs="Arial"/>
                <w:sz w:val="20"/>
                <w:szCs w:val="20"/>
              </w:rPr>
              <w:t xml:space="preserve"> is at on-going risk harm. It i</w:t>
            </w:r>
            <w:r>
              <w:rPr>
                <w:rFonts w:ascii="Arial" w:hAnsi="Arial" w:cs="Arial"/>
                <w:sz w:val="20"/>
                <w:szCs w:val="20"/>
              </w:rPr>
              <w:t>s</w:t>
            </w:r>
            <w:r w:rsidRPr="00091261">
              <w:rPr>
                <w:rFonts w:ascii="Arial" w:hAnsi="Arial" w:cs="Arial"/>
                <w:sz w:val="20"/>
                <w:szCs w:val="20"/>
              </w:rPr>
              <w:t xml:space="preserve"> preferable that this process includes making a written report to the authority, even if initial contact is by phone or in person.  Senior workers should be consulted where necessary.</w:t>
            </w:r>
          </w:p>
          <w:p w14:paraId="781DB27D" w14:textId="77777777" w:rsidR="00AF4943" w:rsidRPr="00091261" w:rsidRDefault="00AF4943" w:rsidP="001C5ECD">
            <w:pPr>
              <w:rPr>
                <w:rFonts w:ascii="Arial" w:hAnsi="Arial" w:cs="Arial"/>
                <w:sz w:val="20"/>
                <w:szCs w:val="20"/>
              </w:rPr>
            </w:pPr>
          </w:p>
        </w:tc>
      </w:tr>
      <w:tr w:rsidR="00AF4943" w:rsidRPr="00091261" w14:paraId="08E0E858" w14:textId="77777777" w:rsidTr="001C5ECD">
        <w:tc>
          <w:tcPr>
            <w:tcW w:w="685" w:type="dxa"/>
          </w:tcPr>
          <w:p w14:paraId="3284881A" w14:textId="48F03E5A" w:rsidR="00AF4943" w:rsidRPr="00091261" w:rsidRDefault="00AF4943" w:rsidP="00E16AE8">
            <w:pPr>
              <w:pStyle w:val="ListParagraph"/>
              <w:numPr>
                <w:ilvl w:val="0"/>
                <w:numId w:val="43"/>
              </w:numPr>
              <w:jc w:val="center"/>
              <w:rPr>
                <w:rFonts w:ascii="Arial" w:hAnsi="Arial" w:cs="Arial"/>
                <w:b/>
                <w:sz w:val="20"/>
                <w:szCs w:val="20"/>
              </w:rPr>
            </w:pPr>
            <w:r>
              <w:rPr>
                <w:rFonts w:ascii="Arial" w:hAnsi="Arial" w:cs="Arial"/>
                <w:b/>
                <w:sz w:val="20"/>
                <w:szCs w:val="20"/>
              </w:rPr>
              <w:lastRenderedPageBreak/>
              <w:t>25</w:t>
            </w:r>
          </w:p>
        </w:tc>
        <w:tc>
          <w:tcPr>
            <w:tcW w:w="4376" w:type="dxa"/>
          </w:tcPr>
          <w:p w14:paraId="216609D7" w14:textId="77777777" w:rsidR="00AF4943" w:rsidRPr="00091261" w:rsidRDefault="00AF4943" w:rsidP="001C5ECD">
            <w:pPr>
              <w:rPr>
                <w:rFonts w:ascii="Arial" w:hAnsi="Arial" w:cs="Arial"/>
                <w:sz w:val="20"/>
                <w:szCs w:val="20"/>
              </w:rPr>
            </w:pPr>
            <w:r w:rsidRPr="00091261">
              <w:rPr>
                <w:rFonts w:ascii="Arial" w:hAnsi="Arial" w:cs="Arial"/>
                <w:sz w:val="20"/>
                <w:szCs w:val="20"/>
              </w:rPr>
              <w:t xml:space="preserve">What happens if a case file is subpoenaed? </w:t>
            </w:r>
          </w:p>
        </w:tc>
        <w:tc>
          <w:tcPr>
            <w:tcW w:w="10640" w:type="dxa"/>
          </w:tcPr>
          <w:p w14:paraId="62944004" w14:textId="77777777" w:rsidR="00AF4943" w:rsidRDefault="00AF4943" w:rsidP="001C5ECD">
            <w:pPr>
              <w:rPr>
                <w:rFonts w:ascii="Arial" w:hAnsi="Arial" w:cs="Arial"/>
                <w:sz w:val="20"/>
                <w:szCs w:val="20"/>
              </w:rPr>
            </w:pPr>
            <w:r>
              <w:rPr>
                <w:rFonts w:ascii="Arial" w:hAnsi="Arial" w:cs="Arial"/>
                <w:sz w:val="20"/>
                <w:szCs w:val="20"/>
              </w:rPr>
              <w:t xml:space="preserve">As part of routine privacy information, </w:t>
            </w:r>
            <w:r w:rsidRPr="00091261">
              <w:rPr>
                <w:rFonts w:ascii="Arial" w:hAnsi="Arial" w:cs="Arial"/>
                <w:sz w:val="20"/>
                <w:szCs w:val="20"/>
              </w:rPr>
              <w:t xml:space="preserve">YS workers should inform clients that </w:t>
            </w:r>
            <w:r>
              <w:rPr>
                <w:rFonts w:ascii="Arial" w:hAnsi="Arial" w:cs="Arial"/>
                <w:sz w:val="20"/>
                <w:szCs w:val="20"/>
              </w:rPr>
              <w:t>file records</w:t>
            </w:r>
            <w:r w:rsidRPr="00091261">
              <w:rPr>
                <w:rFonts w:ascii="Arial" w:hAnsi="Arial" w:cs="Arial"/>
                <w:sz w:val="20"/>
                <w:szCs w:val="20"/>
              </w:rPr>
              <w:t xml:space="preserve"> </w:t>
            </w:r>
            <w:r>
              <w:rPr>
                <w:rFonts w:ascii="Arial" w:hAnsi="Arial" w:cs="Arial"/>
                <w:sz w:val="20"/>
                <w:szCs w:val="20"/>
              </w:rPr>
              <w:t xml:space="preserve">can occasionally </w:t>
            </w:r>
            <w:r w:rsidRPr="00091261">
              <w:rPr>
                <w:rFonts w:ascii="Arial" w:hAnsi="Arial" w:cs="Arial"/>
                <w:sz w:val="20"/>
                <w:szCs w:val="20"/>
              </w:rPr>
              <w:t>be subpoenaed. Organisations should have policies and procedures in place to respond to subpoenas of client information. Workers should refer to these policies and consult with senior staff.</w:t>
            </w:r>
          </w:p>
          <w:p w14:paraId="6C68BB28" w14:textId="77777777" w:rsidR="00AF4943" w:rsidRPr="00091261" w:rsidRDefault="00AF4943" w:rsidP="001C5ECD">
            <w:pPr>
              <w:rPr>
                <w:rFonts w:ascii="Arial" w:hAnsi="Arial" w:cs="Arial"/>
                <w:sz w:val="20"/>
                <w:szCs w:val="20"/>
              </w:rPr>
            </w:pPr>
          </w:p>
        </w:tc>
      </w:tr>
      <w:tr w:rsidR="00EB5024" w:rsidRPr="00091261" w14:paraId="6A42A452" w14:textId="77777777" w:rsidTr="001C5ECD">
        <w:tc>
          <w:tcPr>
            <w:tcW w:w="685" w:type="dxa"/>
            <w:tcBorders>
              <w:bottom w:val="single" w:sz="4" w:space="0" w:color="auto"/>
            </w:tcBorders>
          </w:tcPr>
          <w:p w14:paraId="672AFF12" w14:textId="4394D544" w:rsidR="00EB5024" w:rsidRPr="00091261" w:rsidRDefault="00AF4943" w:rsidP="00E16AE8">
            <w:pPr>
              <w:pStyle w:val="ListParagraph"/>
              <w:numPr>
                <w:ilvl w:val="0"/>
                <w:numId w:val="43"/>
              </w:numPr>
              <w:jc w:val="center"/>
              <w:rPr>
                <w:rFonts w:ascii="Arial" w:hAnsi="Arial" w:cs="Arial"/>
                <w:b/>
                <w:sz w:val="20"/>
                <w:szCs w:val="20"/>
              </w:rPr>
            </w:pPr>
            <w:r>
              <w:rPr>
                <w:rFonts w:ascii="Arial" w:hAnsi="Arial" w:cs="Arial"/>
                <w:b/>
                <w:sz w:val="20"/>
                <w:szCs w:val="20"/>
              </w:rPr>
              <w:t>26</w:t>
            </w:r>
          </w:p>
        </w:tc>
        <w:tc>
          <w:tcPr>
            <w:tcW w:w="4376" w:type="dxa"/>
            <w:tcBorders>
              <w:bottom w:val="single" w:sz="4" w:space="0" w:color="auto"/>
            </w:tcBorders>
          </w:tcPr>
          <w:p w14:paraId="77883931" w14:textId="77777777" w:rsidR="00EB5024" w:rsidRPr="00091261" w:rsidRDefault="00EB5024" w:rsidP="001C5ECD">
            <w:pPr>
              <w:ind w:right="162"/>
              <w:rPr>
                <w:rFonts w:ascii="Arial" w:hAnsi="Arial" w:cs="Arial"/>
                <w:sz w:val="20"/>
                <w:szCs w:val="20"/>
              </w:rPr>
            </w:pPr>
            <w:r>
              <w:rPr>
                <w:rFonts w:ascii="Arial" w:hAnsi="Arial" w:cs="Arial"/>
                <w:sz w:val="20"/>
                <w:szCs w:val="20"/>
              </w:rPr>
              <w:t>What do I d</w:t>
            </w:r>
            <w:r w:rsidRPr="00091261">
              <w:rPr>
                <w:rFonts w:ascii="Arial" w:hAnsi="Arial" w:cs="Arial"/>
                <w:sz w:val="20"/>
                <w:szCs w:val="20"/>
              </w:rPr>
              <w:t>o if a client ask</w:t>
            </w:r>
            <w:r>
              <w:rPr>
                <w:rFonts w:ascii="Arial" w:hAnsi="Arial" w:cs="Arial"/>
                <w:sz w:val="20"/>
                <w:szCs w:val="20"/>
              </w:rPr>
              <w:t>s</w:t>
            </w:r>
            <w:r w:rsidRPr="00091261">
              <w:rPr>
                <w:rFonts w:ascii="Arial" w:hAnsi="Arial" w:cs="Arial"/>
                <w:sz w:val="20"/>
                <w:szCs w:val="20"/>
              </w:rPr>
              <w:t xml:space="preserve"> to access their file</w:t>
            </w:r>
            <w:r>
              <w:rPr>
                <w:rFonts w:ascii="Arial" w:hAnsi="Arial" w:cs="Arial"/>
                <w:sz w:val="20"/>
                <w:szCs w:val="20"/>
              </w:rPr>
              <w:t>,</w:t>
            </w:r>
            <w:r w:rsidRPr="00091261">
              <w:rPr>
                <w:rFonts w:ascii="Arial" w:hAnsi="Arial" w:cs="Arial"/>
                <w:sz w:val="20"/>
                <w:szCs w:val="20"/>
              </w:rPr>
              <w:t xml:space="preserve"> given that </w:t>
            </w:r>
            <w:r>
              <w:rPr>
                <w:rFonts w:ascii="Arial" w:hAnsi="Arial" w:cs="Arial"/>
                <w:sz w:val="20"/>
                <w:szCs w:val="20"/>
              </w:rPr>
              <w:t>I</w:t>
            </w:r>
            <w:r w:rsidRPr="00091261">
              <w:rPr>
                <w:rFonts w:ascii="Arial" w:hAnsi="Arial" w:cs="Arial"/>
                <w:sz w:val="20"/>
                <w:szCs w:val="20"/>
              </w:rPr>
              <w:t xml:space="preserve"> </w:t>
            </w:r>
            <w:r>
              <w:rPr>
                <w:rFonts w:ascii="Arial" w:hAnsi="Arial" w:cs="Arial"/>
                <w:sz w:val="20"/>
                <w:szCs w:val="20"/>
              </w:rPr>
              <w:t>will</w:t>
            </w:r>
            <w:r w:rsidRPr="00091261">
              <w:rPr>
                <w:rFonts w:ascii="Arial" w:hAnsi="Arial" w:cs="Arial"/>
                <w:sz w:val="20"/>
                <w:szCs w:val="20"/>
              </w:rPr>
              <w:t xml:space="preserve"> enter case notes </w:t>
            </w:r>
            <w:r>
              <w:rPr>
                <w:rFonts w:ascii="Arial" w:hAnsi="Arial" w:cs="Arial"/>
                <w:sz w:val="20"/>
                <w:szCs w:val="20"/>
              </w:rPr>
              <w:t xml:space="preserve">relating to </w:t>
            </w:r>
            <w:r w:rsidRPr="00091261">
              <w:rPr>
                <w:rFonts w:ascii="Arial" w:hAnsi="Arial" w:cs="Arial"/>
                <w:sz w:val="20"/>
                <w:szCs w:val="20"/>
              </w:rPr>
              <w:t xml:space="preserve">other family members </w:t>
            </w:r>
            <w:r>
              <w:rPr>
                <w:rFonts w:ascii="Arial" w:hAnsi="Arial" w:cs="Arial"/>
                <w:sz w:val="20"/>
                <w:szCs w:val="20"/>
              </w:rPr>
              <w:t>in</w:t>
            </w:r>
            <w:r w:rsidRPr="00091261">
              <w:rPr>
                <w:rFonts w:ascii="Arial" w:hAnsi="Arial" w:cs="Arial"/>
                <w:sz w:val="20"/>
                <w:szCs w:val="20"/>
              </w:rPr>
              <w:t xml:space="preserve"> the </w:t>
            </w:r>
            <w:r>
              <w:rPr>
                <w:rFonts w:ascii="Arial" w:hAnsi="Arial" w:cs="Arial"/>
                <w:sz w:val="20"/>
                <w:szCs w:val="20"/>
              </w:rPr>
              <w:t>YP</w:t>
            </w:r>
            <w:r w:rsidRPr="00091261">
              <w:rPr>
                <w:rFonts w:ascii="Arial" w:hAnsi="Arial" w:cs="Arial"/>
                <w:sz w:val="20"/>
                <w:szCs w:val="20"/>
              </w:rPr>
              <w:t>’s case profile?</w:t>
            </w:r>
          </w:p>
          <w:p w14:paraId="4006FCF8" w14:textId="77777777" w:rsidR="00EB5024" w:rsidRPr="00091261" w:rsidRDefault="00EB5024" w:rsidP="001C5ECD">
            <w:pPr>
              <w:ind w:right="162"/>
              <w:rPr>
                <w:rFonts w:ascii="Arial" w:hAnsi="Arial" w:cs="Arial"/>
                <w:sz w:val="20"/>
                <w:szCs w:val="20"/>
              </w:rPr>
            </w:pPr>
          </w:p>
        </w:tc>
        <w:tc>
          <w:tcPr>
            <w:tcW w:w="10640" w:type="dxa"/>
            <w:tcBorders>
              <w:bottom w:val="single" w:sz="4" w:space="0" w:color="auto"/>
            </w:tcBorders>
          </w:tcPr>
          <w:p w14:paraId="67238CC9" w14:textId="77777777" w:rsidR="00EB5024" w:rsidRDefault="00EB5024" w:rsidP="001C5ECD">
            <w:pPr>
              <w:rPr>
                <w:rFonts w:ascii="Arial" w:hAnsi="Arial" w:cs="Arial"/>
                <w:sz w:val="20"/>
                <w:szCs w:val="20"/>
              </w:rPr>
            </w:pPr>
            <w:r>
              <w:rPr>
                <w:rFonts w:ascii="Arial" w:hAnsi="Arial" w:cs="Arial"/>
                <w:sz w:val="20"/>
                <w:szCs w:val="20"/>
              </w:rPr>
              <w:t xml:space="preserve">YS workers should inform clients that they have the right to access only information that is recorded about them. Organisations must have policies and procedures about providing a client with access to their file.  This should include procedures that ensure personal information recorded about other people associated with the client remains private. </w:t>
            </w:r>
          </w:p>
          <w:p w14:paraId="59DCDAED" w14:textId="77777777" w:rsidR="00EB5024" w:rsidRDefault="00EB5024" w:rsidP="001C5ECD">
            <w:pPr>
              <w:ind w:right="162"/>
              <w:rPr>
                <w:rFonts w:ascii="Arial" w:hAnsi="Arial" w:cs="Arial"/>
                <w:sz w:val="20"/>
                <w:szCs w:val="20"/>
              </w:rPr>
            </w:pPr>
          </w:p>
          <w:p w14:paraId="08C7A31F" w14:textId="77777777" w:rsidR="00EB5024" w:rsidRDefault="00EB5024" w:rsidP="001C5ECD">
            <w:pPr>
              <w:ind w:right="162"/>
              <w:rPr>
                <w:rFonts w:ascii="Arial" w:hAnsi="Arial" w:cs="Arial"/>
                <w:sz w:val="20"/>
                <w:szCs w:val="20"/>
              </w:rPr>
            </w:pPr>
            <w:r>
              <w:rPr>
                <w:rFonts w:ascii="Arial" w:hAnsi="Arial" w:cs="Arial"/>
                <w:sz w:val="20"/>
                <w:szCs w:val="20"/>
              </w:rPr>
              <w:t>YSCIS has an ‘Export’ function so that recorded information can be downloaded as a PDF file which can be edited for privacy (according to organisational policy) and printed.</w:t>
            </w:r>
          </w:p>
          <w:p w14:paraId="6DC99AC0" w14:textId="77777777" w:rsidR="00EB5024" w:rsidRPr="00091261" w:rsidRDefault="00EB5024" w:rsidP="001C5ECD">
            <w:pPr>
              <w:rPr>
                <w:rFonts w:ascii="Arial" w:hAnsi="Arial" w:cs="Arial"/>
                <w:sz w:val="20"/>
                <w:szCs w:val="20"/>
              </w:rPr>
            </w:pPr>
          </w:p>
        </w:tc>
      </w:tr>
      <w:tr w:rsidR="0008046C" w:rsidRPr="00091261" w14:paraId="2318A4D5" w14:textId="77777777" w:rsidTr="001C5ECD">
        <w:tc>
          <w:tcPr>
            <w:tcW w:w="685" w:type="dxa"/>
            <w:tcBorders>
              <w:bottom w:val="single" w:sz="4" w:space="0" w:color="auto"/>
            </w:tcBorders>
          </w:tcPr>
          <w:p w14:paraId="5C4BCDEA" w14:textId="3B0FBA0C" w:rsidR="0008046C" w:rsidRPr="00091261" w:rsidRDefault="00AF4943" w:rsidP="00E16AE8">
            <w:pPr>
              <w:pStyle w:val="ListParagraph"/>
              <w:numPr>
                <w:ilvl w:val="0"/>
                <w:numId w:val="43"/>
              </w:numPr>
              <w:jc w:val="center"/>
              <w:rPr>
                <w:rFonts w:ascii="Arial" w:hAnsi="Arial" w:cs="Arial"/>
                <w:b/>
                <w:sz w:val="20"/>
                <w:szCs w:val="20"/>
              </w:rPr>
            </w:pPr>
            <w:r>
              <w:rPr>
                <w:rFonts w:ascii="Arial" w:hAnsi="Arial" w:cs="Arial"/>
                <w:b/>
                <w:sz w:val="20"/>
                <w:szCs w:val="20"/>
              </w:rPr>
              <w:t>27</w:t>
            </w:r>
          </w:p>
        </w:tc>
        <w:tc>
          <w:tcPr>
            <w:tcW w:w="4376" w:type="dxa"/>
            <w:tcBorders>
              <w:bottom w:val="single" w:sz="4" w:space="0" w:color="auto"/>
            </w:tcBorders>
          </w:tcPr>
          <w:p w14:paraId="3C7E4D01" w14:textId="545CF1DC" w:rsidR="000E361F" w:rsidRPr="000E361F" w:rsidRDefault="000E361F" w:rsidP="00AF648A">
            <w:pPr>
              <w:ind w:right="162"/>
              <w:rPr>
                <w:rFonts w:ascii="Arial" w:hAnsi="Arial" w:cs="Arial"/>
                <w:b/>
                <w:sz w:val="20"/>
                <w:szCs w:val="20"/>
              </w:rPr>
            </w:pPr>
            <w:r w:rsidRPr="000E361F">
              <w:rPr>
                <w:rFonts w:ascii="Arial" w:hAnsi="Arial" w:cs="Arial"/>
                <w:b/>
                <w:sz w:val="20"/>
                <w:szCs w:val="20"/>
              </w:rPr>
              <w:t>ACCESS to DATA in YSCIS:</w:t>
            </w:r>
          </w:p>
          <w:p w14:paraId="7FE9402F" w14:textId="77777777" w:rsidR="006C7344" w:rsidRDefault="006C7344" w:rsidP="00AF648A">
            <w:pPr>
              <w:ind w:right="162"/>
              <w:rPr>
                <w:rFonts w:ascii="Arial" w:hAnsi="Arial" w:cs="Arial"/>
                <w:sz w:val="20"/>
                <w:szCs w:val="20"/>
              </w:rPr>
            </w:pPr>
          </w:p>
          <w:p w14:paraId="32505265" w14:textId="77777777" w:rsidR="006C7344" w:rsidRDefault="006C7344" w:rsidP="00AF648A">
            <w:pPr>
              <w:ind w:right="162"/>
              <w:rPr>
                <w:rFonts w:ascii="Arial" w:hAnsi="Arial" w:cs="Arial"/>
                <w:sz w:val="20"/>
                <w:szCs w:val="20"/>
              </w:rPr>
            </w:pPr>
          </w:p>
          <w:p w14:paraId="20DBB9C9" w14:textId="77777777" w:rsidR="0008046C" w:rsidRPr="00091261" w:rsidRDefault="0008046C" w:rsidP="00AF648A">
            <w:pPr>
              <w:ind w:right="162"/>
              <w:rPr>
                <w:rFonts w:ascii="Arial" w:hAnsi="Arial" w:cs="Arial"/>
                <w:sz w:val="20"/>
                <w:szCs w:val="20"/>
              </w:rPr>
            </w:pPr>
            <w:r w:rsidRPr="00091261">
              <w:rPr>
                <w:rFonts w:ascii="Arial" w:hAnsi="Arial" w:cs="Arial"/>
                <w:sz w:val="20"/>
                <w:szCs w:val="20"/>
              </w:rPr>
              <w:t xml:space="preserve">Who is able to see </w:t>
            </w:r>
            <w:r w:rsidRPr="000E361F">
              <w:rPr>
                <w:rFonts w:ascii="Arial" w:hAnsi="Arial" w:cs="Arial"/>
                <w:b/>
                <w:sz w:val="20"/>
                <w:szCs w:val="20"/>
              </w:rPr>
              <w:t>identifying</w:t>
            </w:r>
            <w:r w:rsidRPr="00091261">
              <w:rPr>
                <w:rFonts w:ascii="Arial" w:hAnsi="Arial" w:cs="Arial"/>
                <w:sz w:val="20"/>
                <w:szCs w:val="20"/>
              </w:rPr>
              <w:t xml:space="preserve"> client information on YSCIS? </w:t>
            </w:r>
          </w:p>
          <w:p w14:paraId="5F78D103" w14:textId="77777777" w:rsidR="0008046C" w:rsidRPr="00091261" w:rsidRDefault="0008046C" w:rsidP="00AF648A">
            <w:pPr>
              <w:ind w:right="162"/>
              <w:rPr>
                <w:rFonts w:ascii="Arial" w:hAnsi="Arial" w:cs="Arial"/>
                <w:sz w:val="20"/>
                <w:szCs w:val="20"/>
              </w:rPr>
            </w:pPr>
          </w:p>
          <w:p w14:paraId="7F50D2CF" w14:textId="77777777" w:rsidR="0008046C" w:rsidRPr="00091261" w:rsidRDefault="0008046C" w:rsidP="00893C3A">
            <w:pPr>
              <w:rPr>
                <w:rFonts w:ascii="Arial" w:hAnsi="Arial" w:cs="Arial"/>
                <w:b/>
                <w:sz w:val="20"/>
                <w:szCs w:val="20"/>
              </w:rPr>
            </w:pPr>
            <w:r w:rsidRPr="00091261">
              <w:rPr>
                <w:rFonts w:ascii="Arial" w:hAnsi="Arial" w:cs="Arial"/>
                <w:sz w:val="20"/>
                <w:szCs w:val="20"/>
              </w:rPr>
              <w:t>What information the Department can view?</w:t>
            </w:r>
          </w:p>
          <w:p w14:paraId="38F738F5" w14:textId="77777777" w:rsidR="0008046C" w:rsidRPr="00091261" w:rsidRDefault="0008046C" w:rsidP="00AF648A">
            <w:pPr>
              <w:ind w:right="162"/>
              <w:rPr>
                <w:rFonts w:ascii="Arial" w:hAnsi="Arial" w:cs="Arial"/>
                <w:sz w:val="20"/>
                <w:szCs w:val="20"/>
              </w:rPr>
            </w:pPr>
          </w:p>
          <w:p w14:paraId="46777F67" w14:textId="77777777" w:rsidR="0008046C" w:rsidRDefault="0008046C" w:rsidP="00893C3A">
            <w:pPr>
              <w:rPr>
                <w:rFonts w:ascii="Arial" w:hAnsi="Arial" w:cs="Arial"/>
                <w:sz w:val="20"/>
                <w:szCs w:val="20"/>
                <w:highlight w:val="cyan"/>
              </w:rPr>
            </w:pPr>
          </w:p>
          <w:p w14:paraId="73E8BBBC" w14:textId="77777777" w:rsidR="0008046C" w:rsidRDefault="0008046C" w:rsidP="00893C3A">
            <w:pPr>
              <w:rPr>
                <w:rFonts w:ascii="Arial" w:hAnsi="Arial" w:cs="Arial"/>
                <w:sz w:val="20"/>
                <w:szCs w:val="20"/>
                <w:highlight w:val="cyan"/>
              </w:rPr>
            </w:pPr>
          </w:p>
          <w:p w14:paraId="751635B2" w14:textId="77777777" w:rsidR="00B14C4F" w:rsidRDefault="00B14C4F" w:rsidP="00893C3A">
            <w:pPr>
              <w:rPr>
                <w:rFonts w:ascii="Arial" w:hAnsi="Arial" w:cs="Arial"/>
                <w:sz w:val="20"/>
                <w:szCs w:val="20"/>
                <w:highlight w:val="cyan"/>
              </w:rPr>
            </w:pPr>
          </w:p>
          <w:p w14:paraId="5BAE1805" w14:textId="77777777" w:rsidR="0079799D" w:rsidRDefault="0079799D" w:rsidP="00893C3A">
            <w:pPr>
              <w:rPr>
                <w:rFonts w:ascii="Arial" w:hAnsi="Arial" w:cs="Arial"/>
                <w:sz w:val="20"/>
                <w:szCs w:val="20"/>
              </w:rPr>
            </w:pPr>
          </w:p>
          <w:p w14:paraId="40DC65F6" w14:textId="77777777" w:rsidR="0079799D" w:rsidRDefault="0079799D" w:rsidP="00893C3A">
            <w:pPr>
              <w:rPr>
                <w:rFonts w:ascii="Arial" w:hAnsi="Arial" w:cs="Arial"/>
                <w:sz w:val="20"/>
                <w:szCs w:val="20"/>
              </w:rPr>
            </w:pPr>
          </w:p>
          <w:p w14:paraId="64CB8BB4" w14:textId="77777777" w:rsidR="0008046C" w:rsidRDefault="0008046C" w:rsidP="00893C3A">
            <w:pPr>
              <w:rPr>
                <w:rFonts w:ascii="Arial" w:hAnsi="Arial" w:cs="Arial"/>
                <w:sz w:val="20"/>
                <w:szCs w:val="20"/>
              </w:rPr>
            </w:pPr>
            <w:r w:rsidRPr="00C5231C">
              <w:rPr>
                <w:rFonts w:ascii="Arial" w:hAnsi="Arial" w:cs="Arial"/>
                <w:sz w:val="20"/>
                <w:szCs w:val="20"/>
              </w:rPr>
              <w:t>Does InfoXchange have access to identifying client information?</w:t>
            </w:r>
          </w:p>
          <w:p w14:paraId="245E8076" w14:textId="77777777" w:rsidR="0079799D" w:rsidRDefault="0079799D" w:rsidP="00893C3A">
            <w:pPr>
              <w:rPr>
                <w:rFonts w:ascii="Arial" w:hAnsi="Arial" w:cs="Arial"/>
                <w:sz w:val="20"/>
                <w:szCs w:val="20"/>
              </w:rPr>
            </w:pPr>
          </w:p>
          <w:p w14:paraId="5872E2B7" w14:textId="77777777" w:rsidR="0079799D" w:rsidRDefault="0079799D" w:rsidP="00893C3A">
            <w:pPr>
              <w:rPr>
                <w:rFonts w:ascii="Arial" w:hAnsi="Arial" w:cs="Arial"/>
                <w:sz w:val="20"/>
                <w:szCs w:val="20"/>
              </w:rPr>
            </w:pPr>
          </w:p>
          <w:p w14:paraId="4A707AFE" w14:textId="77777777" w:rsidR="0079799D" w:rsidRDefault="0079799D" w:rsidP="00893C3A">
            <w:pPr>
              <w:rPr>
                <w:rFonts w:ascii="Arial" w:hAnsi="Arial" w:cs="Arial"/>
                <w:sz w:val="20"/>
                <w:szCs w:val="20"/>
              </w:rPr>
            </w:pPr>
          </w:p>
          <w:p w14:paraId="582B4D6B" w14:textId="1045F856" w:rsidR="0079799D" w:rsidRDefault="0079799D" w:rsidP="00893C3A">
            <w:pPr>
              <w:rPr>
                <w:rFonts w:ascii="Arial" w:hAnsi="Arial" w:cs="Arial"/>
                <w:sz w:val="20"/>
                <w:szCs w:val="20"/>
              </w:rPr>
            </w:pPr>
            <w:r w:rsidRPr="00332043">
              <w:rPr>
                <w:rFonts w:ascii="Arial" w:hAnsi="Arial" w:cs="Arial"/>
                <w:sz w:val="20"/>
                <w:szCs w:val="20"/>
              </w:rPr>
              <w:t xml:space="preserve">What does InfoXchange do with the data on the system? </w:t>
            </w:r>
            <w:r>
              <w:rPr>
                <w:rFonts w:ascii="Arial" w:hAnsi="Arial" w:cs="Arial"/>
                <w:sz w:val="20"/>
                <w:szCs w:val="20"/>
              </w:rPr>
              <w:t>Are a</w:t>
            </w:r>
            <w:r w:rsidRPr="00332043">
              <w:rPr>
                <w:rFonts w:ascii="Arial" w:hAnsi="Arial" w:cs="Arial"/>
                <w:sz w:val="20"/>
                <w:szCs w:val="20"/>
              </w:rPr>
              <w:t>ny reports, analys</w:t>
            </w:r>
            <w:r>
              <w:rPr>
                <w:rFonts w:ascii="Arial" w:hAnsi="Arial" w:cs="Arial"/>
                <w:sz w:val="20"/>
                <w:szCs w:val="20"/>
              </w:rPr>
              <w:t>e</w:t>
            </w:r>
            <w:r w:rsidRPr="00332043">
              <w:rPr>
                <w:rFonts w:ascii="Arial" w:hAnsi="Arial" w:cs="Arial"/>
                <w:sz w:val="20"/>
                <w:szCs w:val="20"/>
              </w:rPr>
              <w:t xml:space="preserve">s, </w:t>
            </w:r>
            <w:r>
              <w:rPr>
                <w:rFonts w:ascii="Arial" w:hAnsi="Arial" w:cs="Arial"/>
                <w:sz w:val="20"/>
                <w:szCs w:val="20"/>
              </w:rPr>
              <w:t xml:space="preserve">or </w:t>
            </w:r>
            <w:r w:rsidRPr="00332043">
              <w:rPr>
                <w:rFonts w:ascii="Arial" w:hAnsi="Arial" w:cs="Arial"/>
                <w:sz w:val="20"/>
                <w:szCs w:val="20"/>
              </w:rPr>
              <w:t xml:space="preserve">aggregated data </w:t>
            </w:r>
            <w:r>
              <w:rPr>
                <w:rFonts w:ascii="Arial" w:hAnsi="Arial" w:cs="Arial"/>
                <w:sz w:val="20"/>
                <w:szCs w:val="20"/>
              </w:rPr>
              <w:t xml:space="preserve">shared </w:t>
            </w:r>
            <w:r w:rsidRPr="00332043">
              <w:rPr>
                <w:rFonts w:ascii="Arial" w:hAnsi="Arial" w:cs="Arial"/>
                <w:sz w:val="20"/>
                <w:szCs w:val="20"/>
              </w:rPr>
              <w:t>with other organisations?</w:t>
            </w:r>
            <w:r>
              <w:rPr>
                <w:rFonts w:ascii="Arial" w:hAnsi="Arial" w:cs="Arial"/>
                <w:sz w:val="20"/>
                <w:szCs w:val="20"/>
              </w:rPr>
              <w:t xml:space="preserve">  </w:t>
            </w:r>
          </w:p>
          <w:p w14:paraId="4BA7C33E" w14:textId="77777777" w:rsidR="0083328C" w:rsidRDefault="0083328C" w:rsidP="00893C3A">
            <w:pPr>
              <w:rPr>
                <w:rFonts w:ascii="Arial" w:hAnsi="Arial" w:cs="Arial"/>
                <w:sz w:val="20"/>
                <w:szCs w:val="20"/>
              </w:rPr>
            </w:pPr>
          </w:p>
          <w:p w14:paraId="632780EB" w14:textId="7C6726FA" w:rsidR="0008046C" w:rsidRPr="00091261" w:rsidRDefault="0083328C" w:rsidP="0083328C">
            <w:pPr>
              <w:ind w:left="24" w:right="162"/>
              <w:rPr>
                <w:rFonts w:ascii="Arial" w:hAnsi="Arial" w:cs="Arial"/>
                <w:b/>
                <w:sz w:val="20"/>
                <w:szCs w:val="20"/>
              </w:rPr>
            </w:pPr>
            <w:r w:rsidRPr="0083328C">
              <w:rPr>
                <w:rFonts w:ascii="Arial" w:hAnsi="Arial" w:cs="Arial"/>
                <w:sz w:val="20"/>
                <w:szCs w:val="20"/>
              </w:rPr>
              <w:t>How long does InfoXchange hold the information, i.e. 7 years or until YP turns 18 years of age?</w:t>
            </w:r>
            <w:r>
              <w:rPr>
                <w:rFonts w:ascii="Arial" w:hAnsi="Arial" w:cs="Arial"/>
                <w:sz w:val="20"/>
                <w:szCs w:val="20"/>
              </w:rPr>
              <w:t xml:space="preserve"> </w:t>
            </w:r>
          </w:p>
        </w:tc>
        <w:tc>
          <w:tcPr>
            <w:tcW w:w="10640" w:type="dxa"/>
            <w:tcBorders>
              <w:bottom w:val="single" w:sz="4" w:space="0" w:color="auto"/>
            </w:tcBorders>
          </w:tcPr>
          <w:p w14:paraId="0CB75E3D" w14:textId="2564EF40" w:rsidR="000E361F" w:rsidRPr="006C7344" w:rsidRDefault="006C7344" w:rsidP="00B70421">
            <w:pPr>
              <w:ind w:right="162"/>
              <w:rPr>
                <w:rFonts w:ascii="Arial" w:hAnsi="Arial" w:cs="Arial"/>
                <w:sz w:val="20"/>
                <w:szCs w:val="20"/>
              </w:rPr>
            </w:pPr>
            <w:r w:rsidRPr="006C7344">
              <w:rPr>
                <w:rFonts w:ascii="Arial" w:hAnsi="Arial" w:cs="Arial"/>
                <w:i/>
                <w:sz w:val="20"/>
                <w:szCs w:val="20"/>
              </w:rPr>
              <w:t xml:space="preserve">For further information on Privacy and Security of Information held in YSCIS, refer to the </w:t>
            </w:r>
            <w:r w:rsidRPr="006C7344">
              <w:rPr>
                <w:rFonts w:ascii="Arial" w:hAnsi="Arial" w:cs="Arial"/>
                <w:b/>
                <w:i/>
                <w:sz w:val="20"/>
                <w:szCs w:val="20"/>
              </w:rPr>
              <w:t>“</w:t>
            </w:r>
            <w:r>
              <w:rPr>
                <w:rFonts w:ascii="Arial" w:hAnsi="Arial" w:cs="Arial"/>
                <w:b/>
                <w:i/>
                <w:sz w:val="20"/>
                <w:szCs w:val="20"/>
              </w:rPr>
              <w:t>Privacy and Secu</w:t>
            </w:r>
            <w:r w:rsidRPr="006C7344">
              <w:rPr>
                <w:rFonts w:ascii="Arial" w:hAnsi="Arial" w:cs="Arial"/>
                <w:b/>
                <w:i/>
                <w:sz w:val="20"/>
                <w:szCs w:val="20"/>
              </w:rPr>
              <w:t>r</w:t>
            </w:r>
            <w:r>
              <w:rPr>
                <w:rFonts w:ascii="Arial" w:hAnsi="Arial" w:cs="Arial"/>
                <w:b/>
                <w:i/>
                <w:sz w:val="20"/>
                <w:szCs w:val="20"/>
              </w:rPr>
              <w:t>i</w:t>
            </w:r>
            <w:r w:rsidRPr="006C7344">
              <w:rPr>
                <w:rFonts w:ascii="Arial" w:hAnsi="Arial" w:cs="Arial"/>
                <w:b/>
                <w:i/>
                <w:sz w:val="20"/>
                <w:szCs w:val="20"/>
              </w:rPr>
              <w:t>ty”</w:t>
            </w:r>
            <w:r w:rsidRPr="006C7344">
              <w:rPr>
                <w:rFonts w:ascii="Arial" w:hAnsi="Arial" w:cs="Arial"/>
                <w:i/>
                <w:sz w:val="20"/>
                <w:szCs w:val="20"/>
              </w:rPr>
              <w:t xml:space="preserve"> document available at the Documents Tab in on the Administration page on YSCIS.</w:t>
            </w:r>
          </w:p>
          <w:p w14:paraId="1FEDC69D" w14:textId="77777777" w:rsidR="006C7344" w:rsidRDefault="006C7344" w:rsidP="000E361F">
            <w:pPr>
              <w:rPr>
                <w:rFonts w:ascii="Arial" w:hAnsi="Arial" w:cs="Arial"/>
                <w:sz w:val="20"/>
                <w:szCs w:val="20"/>
              </w:rPr>
            </w:pPr>
          </w:p>
          <w:p w14:paraId="315405BF" w14:textId="28777836" w:rsidR="000E361F" w:rsidRPr="00495FFD" w:rsidRDefault="0008046C" w:rsidP="000E361F">
            <w:pPr>
              <w:rPr>
                <w:rFonts w:ascii="Arial" w:hAnsi="Arial" w:cs="Arial"/>
                <w:sz w:val="20"/>
                <w:szCs w:val="20"/>
              </w:rPr>
            </w:pPr>
            <w:r w:rsidRPr="00091261">
              <w:rPr>
                <w:rFonts w:ascii="Arial" w:hAnsi="Arial" w:cs="Arial"/>
                <w:sz w:val="20"/>
                <w:szCs w:val="20"/>
              </w:rPr>
              <w:t xml:space="preserve">The only people able to see identifying information entered on YSCIS are people that are a part of that service ‘workgroup’. </w:t>
            </w:r>
          </w:p>
          <w:p w14:paraId="1F5DFED9" w14:textId="77777777" w:rsidR="0008046C" w:rsidRDefault="0008046C" w:rsidP="00B70421">
            <w:pPr>
              <w:ind w:right="162"/>
              <w:rPr>
                <w:rFonts w:ascii="Arial" w:hAnsi="Arial" w:cs="Arial"/>
                <w:sz w:val="20"/>
                <w:szCs w:val="20"/>
              </w:rPr>
            </w:pPr>
          </w:p>
          <w:p w14:paraId="3F8927C7" w14:textId="736A40AA" w:rsidR="0008046C" w:rsidRDefault="0008046C" w:rsidP="00B70421">
            <w:pPr>
              <w:ind w:right="162"/>
              <w:rPr>
                <w:rFonts w:ascii="Arial" w:hAnsi="Arial" w:cs="Arial"/>
                <w:sz w:val="20"/>
                <w:szCs w:val="20"/>
              </w:rPr>
            </w:pPr>
            <w:r w:rsidRPr="00091261">
              <w:rPr>
                <w:rFonts w:ascii="Arial" w:hAnsi="Arial" w:cs="Arial"/>
                <w:sz w:val="20"/>
                <w:szCs w:val="20"/>
              </w:rPr>
              <w:t xml:space="preserve">Departmental representatives are not able to view client information including their name or case notes. Departmental representatives’ access to YSCIS performance measures being output, throughput, demographic, outcome and other (case studies) to enable relevant reports to be generated. These reports contain aggregated information </w:t>
            </w:r>
            <w:r w:rsidR="00EB5024">
              <w:rPr>
                <w:rFonts w:ascii="Arial" w:hAnsi="Arial" w:cs="Arial"/>
                <w:sz w:val="20"/>
                <w:szCs w:val="20"/>
              </w:rPr>
              <w:t>f</w:t>
            </w:r>
            <w:r w:rsidRPr="00091261">
              <w:rPr>
                <w:rFonts w:ascii="Arial" w:hAnsi="Arial" w:cs="Arial"/>
                <w:sz w:val="20"/>
                <w:szCs w:val="20"/>
              </w:rPr>
              <w:t>rom YSCIS, such as the number of young women receiv</w:t>
            </w:r>
            <w:r w:rsidR="000E361F">
              <w:rPr>
                <w:rFonts w:ascii="Arial" w:hAnsi="Arial" w:cs="Arial"/>
                <w:sz w:val="20"/>
                <w:szCs w:val="20"/>
              </w:rPr>
              <w:t>ing a YS Support S</w:t>
            </w:r>
            <w:r w:rsidRPr="00091261">
              <w:rPr>
                <w:rFonts w:ascii="Arial" w:hAnsi="Arial" w:cs="Arial"/>
                <w:sz w:val="20"/>
                <w:szCs w:val="20"/>
              </w:rPr>
              <w:t>ervice.</w:t>
            </w:r>
          </w:p>
          <w:p w14:paraId="0A4B65F2" w14:textId="77777777" w:rsidR="000E361F" w:rsidRDefault="000E361F" w:rsidP="00B70421">
            <w:pPr>
              <w:ind w:right="162"/>
              <w:rPr>
                <w:rFonts w:ascii="Arial" w:hAnsi="Arial" w:cs="Arial"/>
                <w:sz w:val="20"/>
                <w:szCs w:val="20"/>
              </w:rPr>
            </w:pPr>
          </w:p>
          <w:p w14:paraId="09929C7B" w14:textId="5889CA90" w:rsidR="000E361F" w:rsidRDefault="000E361F" w:rsidP="00B70421">
            <w:pPr>
              <w:ind w:right="162"/>
              <w:rPr>
                <w:rFonts w:ascii="Arial" w:hAnsi="Arial" w:cs="Arial"/>
                <w:sz w:val="20"/>
                <w:szCs w:val="20"/>
              </w:rPr>
            </w:pPr>
            <w:r w:rsidRPr="00495FFD">
              <w:rPr>
                <w:rFonts w:ascii="Arial" w:hAnsi="Arial" w:cs="Arial"/>
                <w:sz w:val="20"/>
                <w:szCs w:val="20"/>
              </w:rPr>
              <w:t xml:space="preserve">The department will </w:t>
            </w:r>
            <w:r>
              <w:rPr>
                <w:rFonts w:ascii="Arial" w:hAnsi="Arial" w:cs="Arial"/>
                <w:sz w:val="20"/>
                <w:szCs w:val="20"/>
              </w:rPr>
              <w:t xml:space="preserve">access and </w:t>
            </w:r>
            <w:r w:rsidRPr="00495FFD">
              <w:rPr>
                <w:rFonts w:ascii="Arial" w:hAnsi="Arial" w:cs="Arial"/>
                <w:sz w:val="20"/>
                <w:szCs w:val="20"/>
              </w:rPr>
              <w:t>use de-identified aggregated data to inform future program development.</w:t>
            </w:r>
          </w:p>
          <w:p w14:paraId="4612639D" w14:textId="77777777" w:rsidR="0079799D" w:rsidRDefault="0079799D" w:rsidP="00B70421">
            <w:pPr>
              <w:ind w:right="162"/>
              <w:rPr>
                <w:rFonts w:ascii="Arial" w:hAnsi="Arial" w:cs="Arial"/>
                <w:sz w:val="20"/>
                <w:szCs w:val="20"/>
              </w:rPr>
            </w:pPr>
          </w:p>
          <w:p w14:paraId="606A0260" w14:textId="77777777" w:rsidR="0008046C" w:rsidRPr="00922E9A" w:rsidRDefault="00C5231C" w:rsidP="0079799D">
            <w:pPr>
              <w:ind w:right="162"/>
              <w:rPr>
                <w:rFonts w:ascii="Arial" w:hAnsi="Arial" w:cs="Arial"/>
                <w:sz w:val="20"/>
                <w:szCs w:val="20"/>
              </w:rPr>
            </w:pPr>
            <w:r w:rsidRPr="00922E9A">
              <w:rPr>
                <w:rFonts w:ascii="Arial" w:hAnsi="Arial" w:cs="Arial"/>
                <w:sz w:val="20"/>
                <w:szCs w:val="20"/>
              </w:rPr>
              <w:t>Approved Infoxchange representatives have the appropriate levels of access required to administer the system and resolve technical issues reported by users. Strict rules governing data access, and in-built audit functionality ensures that identifying client information will not be accessed by anyone – including Infoxchange representatives – except those who are part of the relevant service workgroup.</w:t>
            </w:r>
          </w:p>
          <w:p w14:paraId="5DEA0C97" w14:textId="77777777" w:rsidR="0079799D" w:rsidRPr="00922E9A" w:rsidRDefault="0079799D" w:rsidP="0079799D">
            <w:pPr>
              <w:ind w:right="162"/>
              <w:rPr>
                <w:rFonts w:ascii="Arial" w:hAnsi="Arial" w:cs="Arial"/>
                <w:sz w:val="20"/>
                <w:szCs w:val="20"/>
              </w:rPr>
            </w:pPr>
          </w:p>
          <w:p w14:paraId="76F1F663" w14:textId="7F128373" w:rsidR="0079799D" w:rsidRDefault="0079799D" w:rsidP="0079799D">
            <w:pPr>
              <w:rPr>
                <w:rFonts w:ascii="Arial" w:hAnsi="Arial" w:cs="Arial"/>
                <w:sz w:val="20"/>
                <w:szCs w:val="20"/>
              </w:rPr>
            </w:pPr>
            <w:r w:rsidRPr="00922E9A">
              <w:rPr>
                <w:rFonts w:ascii="Arial" w:hAnsi="Arial" w:cs="Arial"/>
                <w:sz w:val="20"/>
                <w:szCs w:val="20"/>
              </w:rPr>
              <w:t>Infoxchange monitors total record counts across all databases for the purpose of infrastructure planning. Infoxchange does not use the data in the system to generate statistical reports or perform analyses to share with other organisation</w:t>
            </w:r>
            <w:r w:rsidR="00922E9A" w:rsidRPr="00922E9A">
              <w:rPr>
                <w:rFonts w:ascii="Arial" w:hAnsi="Arial" w:cs="Arial"/>
                <w:sz w:val="20"/>
                <w:szCs w:val="20"/>
              </w:rPr>
              <w:t>s</w:t>
            </w:r>
            <w:r w:rsidRPr="00922E9A">
              <w:rPr>
                <w:rFonts w:ascii="Arial" w:hAnsi="Arial" w:cs="Arial"/>
                <w:sz w:val="20"/>
                <w:szCs w:val="20"/>
              </w:rPr>
              <w:t>.</w:t>
            </w:r>
          </w:p>
          <w:p w14:paraId="1401B0EB" w14:textId="77777777" w:rsidR="0083328C" w:rsidRDefault="0083328C" w:rsidP="0079799D">
            <w:pPr>
              <w:rPr>
                <w:rFonts w:ascii="Arial" w:hAnsi="Arial" w:cs="Arial"/>
                <w:sz w:val="20"/>
                <w:szCs w:val="20"/>
              </w:rPr>
            </w:pPr>
          </w:p>
          <w:p w14:paraId="1BD85005" w14:textId="77777777" w:rsidR="0079799D" w:rsidRDefault="0083328C" w:rsidP="001D53CC">
            <w:pPr>
              <w:rPr>
                <w:rFonts w:ascii="Arial" w:hAnsi="Arial" w:cs="Arial"/>
                <w:sz w:val="20"/>
                <w:szCs w:val="20"/>
              </w:rPr>
            </w:pPr>
            <w:r w:rsidRPr="0083328C">
              <w:rPr>
                <w:rFonts w:ascii="Arial" w:hAnsi="Arial" w:cs="Arial"/>
                <w:sz w:val="20"/>
                <w:szCs w:val="20"/>
              </w:rPr>
              <w:t>Infoxchange will retain data consistent with the Queensland Government’s Recordkeeping Information Standard (IS40) – available on the Queensland Government Chief Information Office website and the department’s Recordkeeping Policy.</w:t>
            </w:r>
          </w:p>
          <w:p w14:paraId="7D899B52" w14:textId="70902A5D" w:rsidR="00183573" w:rsidRPr="00091261" w:rsidRDefault="00183573" w:rsidP="001D53CC">
            <w:pPr>
              <w:rPr>
                <w:rFonts w:ascii="Arial" w:hAnsi="Arial" w:cs="Arial"/>
                <w:sz w:val="20"/>
                <w:szCs w:val="20"/>
              </w:rPr>
            </w:pPr>
          </w:p>
        </w:tc>
      </w:tr>
      <w:tr w:rsidR="00AF4943" w:rsidRPr="00091261" w14:paraId="250D9E78" w14:textId="77777777" w:rsidTr="001C5ECD">
        <w:tc>
          <w:tcPr>
            <w:tcW w:w="685" w:type="dxa"/>
          </w:tcPr>
          <w:p w14:paraId="2F7AB555" w14:textId="65612E9B" w:rsidR="00AF4943" w:rsidRPr="00091261" w:rsidRDefault="00AF4943" w:rsidP="00E16AE8">
            <w:pPr>
              <w:pStyle w:val="ListParagraph"/>
              <w:numPr>
                <w:ilvl w:val="0"/>
                <w:numId w:val="43"/>
              </w:numPr>
              <w:jc w:val="center"/>
              <w:rPr>
                <w:rFonts w:ascii="Arial" w:hAnsi="Arial" w:cs="Arial"/>
                <w:b/>
                <w:sz w:val="20"/>
                <w:szCs w:val="20"/>
              </w:rPr>
            </w:pPr>
            <w:r>
              <w:rPr>
                <w:rFonts w:ascii="Arial" w:hAnsi="Arial" w:cs="Arial"/>
                <w:b/>
                <w:sz w:val="20"/>
                <w:szCs w:val="20"/>
              </w:rPr>
              <w:t>28</w:t>
            </w:r>
          </w:p>
        </w:tc>
        <w:tc>
          <w:tcPr>
            <w:tcW w:w="4376" w:type="dxa"/>
          </w:tcPr>
          <w:p w14:paraId="118B5A45" w14:textId="77777777" w:rsidR="00AF4943" w:rsidRPr="00495FFD" w:rsidRDefault="00AF4943" w:rsidP="001C5ECD">
            <w:pPr>
              <w:ind w:left="24" w:right="162"/>
              <w:rPr>
                <w:rFonts w:ascii="Arial" w:hAnsi="Arial" w:cs="Arial"/>
                <w:sz w:val="20"/>
                <w:szCs w:val="20"/>
              </w:rPr>
            </w:pPr>
            <w:r w:rsidRPr="00495FFD">
              <w:rPr>
                <w:rFonts w:ascii="Arial" w:hAnsi="Arial" w:cs="Arial"/>
                <w:sz w:val="20"/>
                <w:szCs w:val="20"/>
              </w:rPr>
              <w:t xml:space="preserve">Who (which organisation) owns the information that is entered into YSCIS? </w:t>
            </w:r>
          </w:p>
          <w:p w14:paraId="2A12BB1F" w14:textId="77777777" w:rsidR="00AF4943" w:rsidRPr="00495FFD" w:rsidRDefault="00AF4943" w:rsidP="001C5ECD">
            <w:pPr>
              <w:ind w:right="162"/>
              <w:rPr>
                <w:rFonts w:ascii="Arial" w:hAnsi="Arial" w:cs="Arial"/>
                <w:sz w:val="20"/>
                <w:szCs w:val="20"/>
              </w:rPr>
            </w:pPr>
          </w:p>
        </w:tc>
        <w:tc>
          <w:tcPr>
            <w:tcW w:w="10640" w:type="dxa"/>
          </w:tcPr>
          <w:p w14:paraId="2BA154A0" w14:textId="251D9AAD" w:rsidR="00AF4943" w:rsidRPr="00495FFD" w:rsidRDefault="00AF4943" w:rsidP="001C5ECD">
            <w:pPr>
              <w:rPr>
                <w:rFonts w:ascii="Arial" w:hAnsi="Arial" w:cs="Arial"/>
                <w:sz w:val="20"/>
                <w:szCs w:val="20"/>
              </w:rPr>
            </w:pPr>
            <w:r w:rsidRPr="00495FFD">
              <w:rPr>
                <w:rFonts w:ascii="Arial" w:hAnsi="Arial" w:cs="Arial"/>
                <w:sz w:val="20"/>
                <w:szCs w:val="20"/>
              </w:rPr>
              <w:t>The information is ‘owned’ and controlled by the YS service. It is not ‘owned’ by the department or by Info</w:t>
            </w:r>
            <w:r w:rsidR="00495FFD">
              <w:rPr>
                <w:rFonts w:ascii="Arial" w:hAnsi="Arial" w:cs="Arial"/>
                <w:sz w:val="20"/>
                <w:szCs w:val="20"/>
              </w:rPr>
              <w:t>X</w:t>
            </w:r>
            <w:r w:rsidRPr="00495FFD">
              <w:rPr>
                <w:rFonts w:ascii="Arial" w:hAnsi="Arial" w:cs="Arial"/>
                <w:sz w:val="20"/>
                <w:szCs w:val="20"/>
              </w:rPr>
              <w:t>change.</w:t>
            </w:r>
          </w:p>
          <w:p w14:paraId="67385916" w14:textId="77777777" w:rsidR="00AF4943" w:rsidRPr="00495FFD" w:rsidRDefault="00AF4943" w:rsidP="001C5ECD">
            <w:pPr>
              <w:rPr>
                <w:rFonts w:ascii="Arial" w:hAnsi="Arial" w:cs="Arial"/>
                <w:sz w:val="20"/>
                <w:szCs w:val="20"/>
              </w:rPr>
            </w:pPr>
          </w:p>
          <w:p w14:paraId="7703C007" w14:textId="77777777" w:rsidR="00AF4943" w:rsidRDefault="00AF4943" w:rsidP="00183573">
            <w:pPr>
              <w:rPr>
                <w:rFonts w:ascii="Arial" w:hAnsi="Arial" w:cs="Arial"/>
                <w:sz w:val="20"/>
                <w:szCs w:val="20"/>
              </w:rPr>
            </w:pPr>
            <w:r w:rsidRPr="00495FFD">
              <w:rPr>
                <w:rFonts w:ascii="Arial" w:hAnsi="Arial" w:cs="Arial"/>
                <w:sz w:val="20"/>
                <w:szCs w:val="20"/>
              </w:rPr>
              <w:t xml:space="preserve">The department has the right to compile aggregated de-identified data from YSCIS. </w:t>
            </w:r>
          </w:p>
          <w:p w14:paraId="646C2D2A" w14:textId="54829473" w:rsidR="004B408C" w:rsidRPr="00495FFD" w:rsidRDefault="004B408C" w:rsidP="00183573">
            <w:pPr>
              <w:rPr>
                <w:rFonts w:ascii="Arial" w:hAnsi="Arial" w:cs="Arial"/>
                <w:sz w:val="20"/>
                <w:szCs w:val="20"/>
              </w:rPr>
            </w:pPr>
          </w:p>
        </w:tc>
      </w:tr>
      <w:tr w:rsidR="00AF4943" w:rsidRPr="00091261" w14:paraId="3D3D8D7C" w14:textId="77777777" w:rsidTr="001C5ECD">
        <w:tc>
          <w:tcPr>
            <w:tcW w:w="685" w:type="dxa"/>
          </w:tcPr>
          <w:p w14:paraId="1D76C3DE" w14:textId="6586FAD4" w:rsidR="00AF4943" w:rsidRPr="00091261" w:rsidRDefault="0079799D" w:rsidP="00E16AE8">
            <w:pPr>
              <w:pStyle w:val="ListParagraph"/>
              <w:numPr>
                <w:ilvl w:val="0"/>
                <w:numId w:val="43"/>
              </w:numPr>
              <w:jc w:val="center"/>
              <w:rPr>
                <w:rFonts w:ascii="Arial" w:hAnsi="Arial" w:cs="Arial"/>
                <w:b/>
                <w:sz w:val="20"/>
                <w:szCs w:val="20"/>
              </w:rPr>
            </w:pPr>
            <w:r>
              <w:rPr>
                <w:rFonts w:ascii="Arial" w:hAnsi="Arial" w:cs="Arial"/>
                <w:b/>
                <w:sz w:val="20"/>
                <w:szCs w:val="20"/>
              </w:rPr>
              <w:t>29</w:t>
            </w:r>
          </w:p>
        </w:tc>
        <w:tc>
          <w:tcPr>
            <w:tcW w:w="4376" w:type="dxa"/>
            <w:shd w:val="clear" w:color="auto" w:fill="auto"/>
          </w:tcPr>
          <w:p w14:paraId="7044E839" w14:textId="0041D8E4" w:rsidR="00AF4943" w:rsidRPr="00332043" w:rsidRDefault="00AF4943" w:rsidP="001C5ECD">
            <w:pPr>
              <w:ind w:left="24" w:right="162"/>
              <w:rPr>
                <w:rFonts w:ascii="Arial" w:hAnsi="Arial" w:cs="Arial"/>
                <w:sz w:val="20"/>
                <w:szCs w:val="20"/>
              </w:rPr>
            </w:pPr>
            <w:r w:rsidRPr="00495FFD">
              <w:rPr>
                <w:rFonts w:ascii="Arial" w:hAnsi="Arial" w:cs="Arial"/>
                <w:sz w:val="20"/>
                <w:szCs w:val="20"/>
              </w:rPr>
              <w:t>Will HSQF auditors require access to YSCIS client files?</w:t>
            </w:r>
          </w:p>
          <w:p w14:paraId="72CA946F" w14:textId="77777777" w:rsidR="00AF4943" w:rsidRDefault="00AF4943" w:rsidP="001C5ECD">
            <w:pPr>
              <w:ind w:left="24" w:right="162"/>
              <w:rPr>
                <w:rFonts w:ascii="Arial" w:hAnsi="Arial" w:cs="Arial"/>
                <w:sz w:val="20"/>
                <w:szCs w:val="20"/>
              </w:rPr>
            </w:pPr>
          </w:p>
          <w:p w14:paraId="1E8DC4FA" w14:textId="43057911" w:rsidR="00AF4943" w:rsidRPr="00332043" w:rsidRDefault="00AF4943" w:rsidP="001C5ECD">
            <w:pPr>
              <w:ind w:left="24" w:right="162"/>
              <w:rPr>
                <w:rFonts w:ascii="Arial" w:hAnsi="Arial" w:cs="Arial"/>
                <w:sz w:val="20"/>
                <w:szCs w:val="20"/>
              </w:rPr>
            </w:pPr>
          </w:p>
        </w:tc>
        <w:tc>
          <w:tcPr>
            <w:tcW w:w="10640" w:type="dxa"/>
          </w:tcPr>
          <w:p w14:paraId="743CD804" w14:textId="77777777" w:rsidR="001C5ECD" w:rsidRPr="001C5ECD" w:rsidRDefault="001C5ECD" w:rsidP="001C5ECD">
            <w:pPr>
              <w:rPr>
                <w:rFonts w:ascii="Arial" w:hAnsi="Arial" w:cs="Arial"/>
                <w:sz w:val="20"/>
                <w:szCs w:val="20"/>
              </w:rPr>
            </w:pPr>
            <w:r w:rsidRPr="001C5ECD">
              <w:rPr>
                <w:rFonts w:ascii="Arial" w:hAnsi="Arial" w:cs="Arial"/>
                <w:sz w:val="20"/>
                <w:szCs w:val="20"/>
              </w:rPr>
              <w:t>HSQF auditors require access to client case management records/files as part of the audit process.</w:t>
            </w:r>
          </w:p>
          <w:p w14:paraId="5D3804D7" w14:textId="77777777" w:rsidR="001C5ECD" w:rsidRPr="001C5ECD" w:rsidRDefault="001C5ECD" w:rsidP="001C5ECD">
            <w:pPr>
              <w:rPr>
                <w:rFonts w:ascii="Calibri" w:hAnsi="Calibri" w:cs="Times New Roman"/>
              </w:rPr>
            </w:pPr>
          </w:p>
          <w:p w14:paraId="491EA1D1" w14:textId="4E3FBB75" w:rsidR="001C5ECD" w:rsidRPr="001C5ECD" w:rsidRDefault="001C5ECD" w:rsidP="001C5ECD">
            <w:pPr>
              <w:rPr>
                <w:rFonts w:ascii="Arial" w:hAnsi="Arial" w:cs="Arial"/>
                <w:sz w:val="20"/>
                <w:szCs w:val="20"/>
              </w:rPr>
            </w:pPr>
            <w:r w:rsidRPr="001C5ECD">
              <w:rPr>
                <w:rFonts w:ascii="Arial" w:hAnsi="Arial" w:cs="Arial"/>
                <w:sz w:val="20"/>
                <w:szCs w:val="20"/>
              </w:rPr>
              <w:t>Prior to the audit, auditors will work with the organisation to identify clients who are interested in participating in the audit process and obtain consent from the client or their guardian to access relevant records. Where these records are stored in electronic systems such as YSCIS, organisations will need to facilitate access by printing off relevant material for the auditor’s review or enabling access to the appropriate electronic record (e.g</w:t>
            </w:r>
            <w:r w:rsidR="000E361F">
              <w:rPr>
                <w:rFonts w:ascii="Arial" w:hAnsi="Arial" w:cs="Arial"/>
                <w:sz w:val="20"/>
                <w:szCs w:val="20"/>
              </w:rPr>
              <w:t>.</w:t>
            </w:r>
            <w:r w:rsidRPr="001C5ECD">
              <w:rPr>
                <w:rFonts w:ascii="Arial" w:hAnsi="Arial" w:cs="Arial"/>
                <w:sz w:val="20"/>
                <w:szCs w:val="20"/>
              </w:rPr>
              <w:t xml:space="preserve"> organisational representative may need to sit beside an auditor while they go through the relevant YSCIS records). Organisations should discuss access, consent and privacy issues with their chosen certification body ahead of the audit. </w:t>
            </w:r>
          </w:p>
          <w:p w14:paraId="7E09137D" w14:textId="77777777" w:rsidR="00AF4943" w:rsidRPr="00091261" w:rsidRDefault="00AF4943" w:rsidP="00495FFD">
            <w:pPr>
              <w:rPr>
                <w:rFonts w:ascii="Arial" w:hAnsi="Arial" w:cs="Arial"/>
                <w:sz w:val="20"/>
                <w:szCs w:val="20"/>
              </w:rPr>
            </w:pPr>
          </w:p>
        </w:tc>
      </w:tr>
      <w:tr w:rsidR="00AF4943" w:rsidRPr="00091261" w14:paraId="033469B3" w14:textId="77777777" w:rsidTr="001C5ECD">
        <w:tc>
          <w:tcPr>
            <w:tcW w:w="685" w:type="dxa"/>
          </w:tcPr>
          <w:p w14:paraId="6483C982" w14:textId="1AEEEB83" w:rsidR="00AF4943" w:rsidRPr="00091261" w:rsidRDefault="0079799D" w:rsidP="00E16AE8">
            <w:pPr>
              <w:pStyle w:val="ListParagraph"/>
              <w:numPr>
                <w:ilvl w:val="0"/>
                <w:numId w:val="43"/>
              </w:numPr>
              <w:jc w:val="center"/>
              <w:rPr>
                <w:rFonts w:ascii="Arial" w:hAnsi="Arial" w:cs="Arial"/>
                <w:b/>
                <w:sz w:val="20"/>
                <w:szCs w:val="20"/>
              </w:rPr>
            </w:pPr>
            <w:r>
              <w:rPr>
                <w:rFonts w:ascii="Arial" w:hAnsi="Arial" w:cs="Arial"/>
                <w:b/>
                <w:sz w:val="20"/>
                <w:szCs w:val="20"/>
              </w:rPr>
              <w:lastRenderedPageBreak/>
              <w:t>30</w:t>
            </w:r>
          </w:p>
        </w:tc>
        <w:tc>
          <w:tcPr>
            <w:tcW w:w="4376" w:type="dxa"/>
            <w:shd w:val="clear" w:color="auto" w:fill="auto"/>
          </w:tcPr>
          <w:p w14:paraId="2ED66741" w14:textId="77777777" w:rsidR="00AF4943" w:rsidRPr="00332043" w:rsidRDefault="00AF4943" w:rsidP="001C5ECD">
            <w:pPr>
              <w:ind w:left="24" w:right="162"/>
              <w:rPr>
                <w:rFonts w:ascii="Arial" w:hAnsi="Arial" w:cs="Arial"/>
                <w:sz w:val="20"/>
                <w:szCs w:val="20"/>
              </w:rPr>
            </w:pPr>
            <w:r w:rsidRPr="00091261">
              <w:rPr>
                <w:rFonts w:ascii="Arial" w:hAnsi="Arial" w:cs="Arial"/>
                <w:sz w:val="20"/>
                <w:szCs w:val="20"/>
              </w:rPr>
              <w:t>Will CSOs have access to YSCIS?</w:t>
            </w:r>
          </w:p>
        </w:tc>
        <w:tc>
          <w:tcPr>
            <w:tcW w:w="10640" w:type="dxa"/>
          </w:tcPr>
          <w:p w14:paraId="7243F915" w14:textId="77777777" w:rsidR="00AF4943" w:rsidRDefault="00AF4943" w:rsidP="001C5ECD">
            <w:pPr>
              <w:rPr>
                <w:rFonts w:ascii="Arial" w:hAnsi="Arial" w:cs="Arial"/>
                <w:sz w:val="20"/>
                <w:szCs w:val="20"/>
              </w:rPr>
            </w:pPr>
            <w:r>
              <w:rPr>
                <w:rFonts w:ascii="Arial" w:hAnsi="Arial" w:cs="Arial"/>
                <w:sz w:val="20"/>
                <w:szCs w:val="20"/>
              </w:rPr>
              <w:t>D</w:t>
            </w:r>
            <w:r w:rsidRPr="00091261">
              <w:rPr>
                <w:rFonts w:ascii="Arial" w:hAnsi="Arial" w:cs="Arial"/>
                <w:sz w:val="20"/>
                <w:szCs w:val="20"/>
              </w:rPr>
              <w:t>epartmental staff (central office and regions) for reporting and data analysis purposes</w:t>
            </w:r>
            <w:r>
              <w:rPr>
                <w:rFonts w:ascii="Arial" w:hAnsi="Arial" w:cs="Arial"/>
                <w:sz w:val="20"/>
                <w:szCs w:val="20"/>
              </w:rPr>
              <w:t>;</w:t>
            </w:r>
            <w:r w:rsidRPr="00091261">
              <w:rPr>
                <w:rFonts w:ascii="Arial" w:hAnsi="Arial" w:cs="Arial"/>
                <w:sz w:val="20"/>
                <w:szCs w:val="20"/>
              </w:rPr>
              <w:t xml:space="preserve"> however they will only have access to de-identified data and not case files or service delivery information.</w:t>
            </w:r>
          </w:p>
          <w:p w14:paraId="34B79DFB" w14:textId="77777777" w:rsidR="00AF4943" w:rsidRDefault="00AF4943" w:rsidP="001C5ECD">
            <w:pPr>
              <w:rPr>
                <w:rFonts w:ascii="Arial" w:hAnsi="Arial" w:cs="Arial"/>
                <w:sz w:val="20"/>
                <w:szCs w:val="20"/>
              </w:rPr>
            </w:pPr>
          </w:p>
        </w:tc>
      </w:tr>
      <w:tr w:rsidR="00AF4943" w:rsidRPr="00091261" w14:paraId="4ABE8530" w14:textId="77777777" w:rsidTr="001C5ECD">
        <w:tc>
          <w:tcPr>
            <w:tcW w:w="685" w:type="dxa"/>
          </w:tcPr>
          <w:p w14:paraId="23AEF752" w14:textId="24B2BB5A" w:rsidR="00AF4943" w:rsidRPr="000E361F" w:rsidRDefault="000E361F" w:rsidP="00E16AE8">
            <w:pPr>
              <w:pStyle w:val="ListParagraph"/>
              <w:numPr>
                <w:ilvl w:val="0"/>
                <w:numId w:val="43"/>
              </w:numPr>
              <w:jc w:val="center"/>
              <w:rPr>
                <w:rFonts w:ascii="Arial" w:hAnsi="Arial" w:cs="Arial"/>
                <w:b/>
                <w:sz w:val="20"/>
                <w:szCs w:val="20"/>
              </w:rPr>
            </w:pPr>
            <w:r>
              <w:rPr>
                <w:rFonts w:ascii="Arial" w:hAnsi="Arial" w:cs="Arial"/>
                <w:b/>
                <w:sz w:val="20"/>
                <w:szCs w:val="20"/>
              </w:rPr>
              <w:t>31</w:t>
            </w:r>
          </w:p>
        </w:tc>
        <w:tc>
          <w:tcPr>
            <w:tcW w:w="4376" w:type="dxa"/>
            <w:shd w:val="clear" w:color="auto" w:fill="auto"/>
          </w:tcPr>
          <w:p w14:paraId="0A52CA1A" w14:textId="77777777" w:rsidR="00AF4943" w:rsidRPr="00332043" w:rsidRDefault="00AF4943" w:rsidP="001C5ECD">
            <w:pPr>
              <w:ind w:left="24" w:right="162"/>
              <w:rPr>
                <w:rFonts w:ascii="Arial" w:hAnsi="Arial" w:cs="Arial"/>
                <w:sz w:val="20"/>
                <w:szCs w:val="20"/>
              </w:rPr>
            </w:pPr>
            <w:r w:rsidRPr="00332043">
              <w:rPr>
                <w:rFonts w:ascii="Arial" w:hAnsi="Arial" w:cs="Arial"/>
                <w:sz w:val="20"/>
                <w:szCs w:val="20"/>
              </w:rPr>
              <w:t>What happens to the YSCIS information if Youth Services are no longer funded?</w:t>
            </w:r>
          </w:p>
          <w:p w14:paraId="251FFB99" w14:textId="77777777" w:rsidR="00AF4943" w:rsidRPr="00332043" w:rsidRDefault="00AF4943" w:rsidP="001C5ECD">
            <w:pPr>
              <w:ind w:left="24"/>
              <w:rPr>
                <w:rFonts w:ascii="Arial" w:hAnsi="Arial" w:cs="Arial"/>
                <w:sz w:val="20"/>
                <w:szCs w:val="20"/>
              </w:rPr>
            </w:pPr>
          </w:p>
        </w:tc>
        <w:tc>
          <w:tcPr>
            <w:tcW w:w="10640" w:type="dxa"/>
          </w:tcPr>
          <w:p w14:paraId="5703E03E" w14:textId="77777777" w:rsidR="00AF4943" w:rsidRPr="00091261" w:rsidRDefault="00AF4943" w:rsidP="001C5ECD">
            <w:pPr>
              <w:rPr>
                <w:rFonts w:ascii="Arial" w:hAnsi="Arial" w:cs="Arial"/>
                <w:sz w:val="20"/>
                <w:szCs w:val="20"/>
              </w:rPr>
            </w:pPr>
            <w:r>
              <w:rPr>
                <w:rFonts w:ascii="Arial" w:hAnsi="Arial" w:cs="Arial"/>
                <w:sz w:val="20"/>
                <w:szCs w:val="20"/>
              </w:rPr>
              <w:t>Services would be given the opportunity to make a copy of records before system access is ceased.</w:t>
            </w:r>
          </w:p>
        </w:tc>
      </w:tr>
      <w:tr w:rsidR="00E16AE8" w:rsidRPr="00091261" w14:paraId="25C32B87" w14:textId="77777777" w:rsidTr="00183573">
        <w:trPr>
          <w:trHeight w:val="225"/>
        </w:trPr>
        <w:tc>
          <w:tcPr>
            <w:tcW w:w="15701" w:type="dxa"/>
            <w:gridSpan w:val="3"/>
            <w:tcBorders>
              <w:bottom w:val="single" w:sz="4" w:space="0" w:color="auto"/>
            </w:tcBorders>
            <w:shd w:val="clear" w:color="auto" w:fill="D0CECE" w:themeFill="background2" w:themeFillShade="E6"/>
          </w:tcPr>
          <w:p w14:paraId="6339731B" w14:textId="77777777" w:rsidR="00E16AE8" w:rsidRDefault="00E16AE8" w:rsidP="00183573">
            <w:pPr>
              <w:rPr>
                <w:rFonts w:ascii="Arial" w:hAnsi="Arial" w:cs="Arial"/>
                <w:b/>
                <w:sz w:val="20"/>
                <w:szCs w:val="20"/>
              </w:rPr>
            </w:pPr>
          </w:p>
          <w:p w14:paraId="2E01B08C" w14:textId="77777777" w:rsidR="00E16AE8" w:rsidRDefault="00E16AE8" w:rsidP="00183573">
            <w:pPr>
              <w:rPr>
                <w:rFonts w:ascii="Arial" w:hAnsi="Arial" w:cs="Arial"/>
                <w:b/>
                <w:sz w:val="20"/>
                <w:szCs w:val="20"/>
              </w:rPr>
            </w:pPr>
            <w:r w:rsidRPr="00091261">
              <w:rPr>
                <w:rFonts w:ascii="Arial" w:hAnsi="Arial" w:cs="Arial"/>
                <w:b/>
                <w:sz w:val="20"/>
                <w:szCs w:val="20"/>
              </w:rPr>
              <w:t xml:space="preserve">CASE PLANS </w:t>
            </w:r>
          </w:p>
          <w:p w14:paraId="11DEA741" w14:textId="77777777" w:rsidR="00E16AE8" w:rsidRPr="00091261" w:rsidRDefault="00E16AE8" w:rsidP="00183573">
            <w:pPr>
              <w:rPr>
                <w:rFonts w:ascii="Arial" w:hAnsi="Arial" w:cs="Arial"/>
                <w:b/>
                <w:sz w:val="20"/>
                <w:szCs w:val="20"/>
              </w:rPr>
            </w:pPr>
          </w:p>
        </w:tc>
      </w:tr>
      <w:tr w:rsidR="00E16AE8" w:rsidRPr="00091261" w14:paraId="4C89B106" w14:textId="77777777" w:rsidTr="00183573">
        <w:trPr>
          <w:trHeight w:val="609"/>
        </w:trPr>
        <w:tc>
          <w:tcPr>
            <w:tcW w:w="685" w:type="dxa"/>
            <w:tcBorders>
              <w:bottom w:val="single" w:sz="4" w:space="0" w:color="auto"/>
            </w:tcBorders>
          </w:tcPr>
          <w:p w14:paraId="4B699563" w14:textId="670DB41D" w:rsidR="00E16AE8" w:rsidRPr="00091261" w:rsidRDefault="00E16AE8" w:rsidP="00E16AE8">
            <w:pPr>
              <w:pStyle w:val="ListParagraph"/>
              <w:numPr>
                <w:ilvl w:val="0"/>
                <w:numId w:val="43"/>
              </w:numPr>
              <w:jc w:val="center"/>
              <w:rPr>
                <w:rFonts w:ascii="Arial" w:hAnsi="Arial" w:cs="Arial"/>
                <w:b/>
                <w:sz w:val="20"/>
                <w:szCs w:val="20"/>
              </w:rPr>
            </w:pPr>
            <w:r>
              <w:rPr>
                <w:rFonts w:ascii="Arial" w:hAnsi="Arial" w:cs="Arial"/>
                <w:b/>
                <w:sz w:val="20"/>
                <w:szCs w:val="20"/>
              </w:rPr>
              <w:t>32</w:t>
            </w:r>
          </w:p>
        </w:tc>
        <w:tc>
          <w:tcPr>
            <w:tcW w:w="4376" w:type="dxa"/>
            <w:tcBorders>
              <w:bottom w:val="single" w:sz="4" w:space="0" w:color="auto"/>
            </w:tcBorders>
          </w:tcPr>
          <w:p w14:paraId="2C94CB69" w14:textId="77777777" w:rsidR="00E16AE8" w:rsidRPr="00091261" w:rsidRDefault="00E16AE8" w:rsidP="00183573">
            <w:pPr>
              <w:rPr>
                <w:rFonts w:ascii="Arial" w:hAnsi="Arial" w:cs="Arial"/>
                <w:sz w:val="20"/>
                <w:szCs w:val="20"/>
              </w:rPr>
            </w:pPr>
            <w:r>
              <w:rPr>
                <w:rFonts w:ascii="Arial" w:hAnsi="Arial" w:cs="Arial"/>
                <w:sz w:val="20"/>
                <w:szCs w:val="20"/>
              </w:rPr>
              <w:t>Can I only have one case plan per YP?</w:t>
            </w:r>
          </w:p>
        </w:tc>
        <w:tc>
          <w:tcPr>
            <w:tcW w:w="10640" w:type="dxa"/>
            <w:tcBorders>
              <w:bottom w:val="single" w:sz="4" w:space="0" w:color="auto"/>
            </w:tcBorders>
          </w:tcPr>
          <w:p w14:paraId="634C49D1" w14:textId="77777777" w:rsidR="00E16AE8" w:rsidRPr="00091261" w:rsidRDefault="00E16AE8" w:rsidP="00183573">
            <w:pPr>
              <w:rPr>
                <w:rFonts w:ascii="Arial" w:hAnsi="Arial" w:cs="Arial"/>
                <w:color w:val="FF0000"/>
                <w:sz w:val="20"/>
                <w:szCs w:val="20"/>
              </w:rPr>
            </w:pPr>
            <w:r>
              <w:rPr>
                <w:rFonts w:ascii="Arial" w:hAnsi="Arial" w:cs="Arial"/>
                <w:sz w:val="20"/>
                <w:szCs w:val="20"/>
              </w:rPr>
              <w:t xml:space="preserve">Yes. </w:t>
            </w:r>
            <w:r w:rsidRPr="007B6949">
              <w:rPr>
                <w:rFonts w:ascii="Arial" w:hAnsi="Arial" w:cs="Arial"/>
                <w:sz w:val="20"/>
                <w:szCs w:val="20"/>
              </w:rPr>
              <w:t xml:space="preserve">There should be </w:t>
            </w:r>
            <w:r>
              <w:rPr>
                <w:rFonts w:ascii="Arial" w:hAnsi="Arial" w:cs="Arial"/>
                <w:sz w:val="20"/>
                <w:szCs w:val="20"/>
              </w:rPr>
              <w:t xml:space="preserve">only </w:t>
            </w:r>
            <w:r w:rsidRPr="007B6949">
              <w:rPr>
                <w:rFonts w:ascii="Arial" w:hAnsi="Arial" w:cs="Arial"/>
                <w:sz w:val="20"/>
                <w:szCs w:val="20"/>
              </w:rPr>
              <w:t xml:space="preserve">one </w:t>
            </w:r>
            <w:r>
              <w:rPr>
                <w:rFonts w:ascii="Arial" w:hAnsi="Arial" w:cs="Arial"/>
                <w:sz w:val="20"/>
                <w:szCs w:val="20"/>
              </w:rPr>
              <w:t xml:space="preserve">open </w:t>
            </w:r>
            <w:r w:rsidRPr="007B6949">
              <w:rPr>
                <w:rFonts w:ascii="Arial" w:hAnsi="Arial" w:cs="Arial"/>
                <w:sz w:val="20"/>
                <w:szCs w:val="20"/>
              </w:rPr>
              <w:t>case plan recorded for each Support Service or IR service case profile</w:t>
            </w:r>
            <w:r>
              <w:rPr>
                <w:rFonts w:ascii="Arial" w:hAnsi="Arial" w:cs="Arial"/>
                <w:sz w:val="20"/>
                <w:szCs w:val="20"/>
              </w:rPr>
              <w:t xml:space="preserve"> at a time</w:t>
            </w:r>
            <w:r w:rsidRPr="007B6949">
              <w:rPr>
                <w:rFonts w:ascii="Arial" w:hAnsi="Arial" w:cs="Arial"/>
                <w:sz w:val="20"/>
                <w:szCs w:val="20"/>
              </w:rPr>
              <w:t xml:space="preserve">. </w:t>
            </w:r>
            <w:r>
              <w:rPr>
                <w:rFonts w:ascii="Arial" w:hAnsi="Arial" w:cs="Arial"/>
                <w:sz w:val="20"/>
                <w:szCs w:val="20"/>
              </w:rPr>
              <w:t xml:space="preserve">Duplicate case plans will negatively impact on reporting data. </w:t>
            </w:r>
            <w:r w:rsidRPr="007B6949">
              <w:rPr>
                <w:rFonts w:ascii="Arial" w:hAnsi="Arial" w:cs="Arial"/>
                <w:sz w:val="20"/>
                <w:szCs w:val="20"/>
              </w:rPr>
              <w:t>Case plans should be reviewed monthly and formally reviewed at least every 3 monthly</w:t>
            </w:r>
            <w:r>
              <w:rPr>
                <w:rFonts w:ascii="Arial" w:hAnsi="Arial" w:cs="Arial"/>
                <w:sz w:val="20"/>
                <w:szCs w:val="20"/>
              </w:rPr>
              <w:t xml:space="preserve">. The open case plan should be updated as goals or activities change or are completed. </w:t>
            </w:r>
          </w:p>
          <w:p w14:paraId="00B8CC7E" w14:textId="77777777" w:rsidR="00E16AE8" w:rsidRPr="00091261" w:rsidRDefault="00E16AE8" w:rsidP="00183573">
            <w:pPr>
              <w:rPr>
                <w:rFonts w:ascii="Arial" w:hAnsi="Arial" w:cs="Arial"/>
                <w:sz w:val="20"/>
                <w:szCs w:val="20"/>
              </w:rPr>
            </w:pPr>
          </w:p>
        </w:tc>
      </w:tr>
      <w:tr w:rsidR="00E16AE8" w:rsidRPr="00091261" w14:paraId="2FE933A3" w14:textId="77777777" w:rsidTr="00183573">
        <w:trPr>
          <w:trHeight w:val="609"/>
        </w:trPr>
        <w:tc>
          <w:tcPr>
            <w:tcW w:w="685" w:type="dxa"/>
            <w:tcBorders>
              <w:bottom w:val="single" w:sz="4" w:space="0" w:color="auto"/>
            </w:tcBorders>
          </w:tcPr>
          <w:p w14:paraId="5959164F" w14:textId="3DCE728B" w:rsidR="00E16AE8" w:rsidRPr="00091261" w:rsidRDefault="00E16AE8" w:rsidP="00E16AE8">
            <w:pPr>
              <w:pStyle w:val="ListParagraph"/>
              <w:numPr>
                <w:ilvl w:val="0"/>
                <w:numId w:val="43"/>
              </w:numPr>
              <w:jc w:val="center"/>
              <w:rPr>
                <w:rFonts w:ascii="Arial" w:hAnsi="Arial" w:cs="Arial"/>
                <w:b/>
                <w:sz w:val="20"/>
                <w:szCs w:val="20"/>
              </w:rPr>
            </w:pPr>
            <w:r>
              <w:rPr>
                <w:rFonts w:ascii="Arial" w:hAnsi="Arial" w:cs="Arial"/>
                <w:b/>
                <w:sz w:val="20"/>
                <w:szCs w:val="20"/>
              </w:rPr>
              <w:t>33</w:t>
            </w:r>
          </w:p>
        </w:tc>
        <w:tc>
          <w:tcPr>
            <w:tcW w:w="4376" w:type="dxa"/>
            <w:tcBorders>
              <w:bottom w:val="single" w:sz="4" w:space="0" w:color="auto"/>
            </w:tcBorders>
          </w:tcPr>
          <w:p w14:paraId="49B9C5EA" w14:textId="77777777" w:rsidR="00E16AE8" w:rsidRPr="00091261" w:rsidRDefault="00E16AE8" w:rsidP="00183573">
            <w:pPr>
              <w:rPr>
                <w:rFonts w:ascii="Arial" w:hAnsi="Arial" w:cs="Arial"/>
                <w:sz w:val="20"/>
                <w:szCs w:val="20"/>
              </w:rPr>
            </w:pPr>
            <w:r w:rsidRPr="00091261">
              <w:rPr>
                <w:rFonts w:ascii="Arial" w:hAnsi="Arial" w:cs="Arial"/>
                <w:sz w:val="20"/>
                <w:szCs w:val="20"/>
              </w:rPr>
              <w:t xml:space="preserve">When </w:t>
            </w:r>
            <w:r>
              <w:rPr>
                <w:rFonts w:ascii="Arial" w:hAnsi="Arial" w:cs="Arial"/>
                <w:sz w:val="20"/>
                <w:szCs w:val="20"/>
              </w:rPr>
              <w:t xml:space="preserve">creating a case plan in YSCIS, an option exists to tick a box </w:t>
            </w:r>
            <w:r w:rsidRPr="00091261">
              <w:rPr>
                <w:rFonts w:ascii="Arial" w:hAnsi="Arial" w:cs="Arial"/>
                <w:sz w:val="20"/>
                <w:szCs w:val="20"/>
              </w:rPr>
              <w:t>“</w:t>
            </w:r>
            <w:r w:rsidRPr="0086021B">
              <w:rPr>
                <w:rFonts w:ascii="Arial" w:hAnsi="Arial" w:cs="Arial"/>
                <w:i/>
                <w:sz w:val="20"/>
                <w:szCs w:val="20"/>
              </w:rPr>
              <w:t>This plan is associated with”</w:t>
            </w:r>
            <w:r>
              <w:rPr>
                <w:rFonts w:ascii="Arial" w:hAnsi="Arial" w:cs="Arial"/>
                <w:sz w:val="20"/>
                <w:szCs w:val="20"/>
              </w:rPr>
              <w:t>.  Is this box used in YSCIS?</w:t>
            </w:r>
          </w:p>
          <w:p w14:paraId="76EA8D74" w14:textId="77777777" w:rsidR="00E16AE8" w:rsidRPr="00091261" w:rsidRDefault="00E16AE8" w:rsidP="00183573">
            <w:pPr>
              <w:rPr>
                <w:rFonts w:ascii="Arial" w:hAnsi="Arial" w:cs="Arial"/>
                <w:sz w:val="20"/>
                <w:szCs w:val="20"/>
              </w:rPr>
            </w:pPr>
          </w:p>
        </w:tc>
        <w:tc>
          <w:tcPr>
            <w:tcW w:w="10640" w:type="dxa"/>
            <w:tcBorders>
              <w:bottom w:val="single" w:sz="4" w:space="0" w:color="auto"/>
            </w:tcBorders>
          </w:tcPr>
          <w:p w14:paraId="1F41871D" w14:textId="77777777" w:rsidR="00E16AE8" w:rsidRPr="00091261" w:rsidRDefault="00E16AE8" w:rsidP="00183573">
            <w:pPr>
              <w:rPr>
                <w:rFonts w:ascii="Arial" w:hAnsi="Arial" w:cs="Arial"/>
                <w:sz w:val="20"/>
                <w:szCs w:val="20"/>
              </w:rPr>
            </w:pPr>
            <w:r>
              <w:rPr>
                <w:rFonts w:ascii="Arial" w:hAnsi="Arial" w:cs="Arial"/>
                <w:sz w:val="20"/>
                <w:szCs w:val="20"/>
              </w:rPr>
              <w:t xml:space="preserve">No. </w:t>
            </w:r>
            <w:r w:rsidRPr="00091261">
              <w:rPr>
                <w:rFonts w:ascii="Arial" w:hAnsi="Arial" w:cs="Arial"/>
                <w:sz w:val="20"/>
                <w:szCs w:val="20"/>
              </w:rPr>
              <w:t>This is a</w:t>
            </w:r>
            <w:r>
              <w:rPr>
                <w:rFonts w:ascii="Arial" w:hAnsi="Arial" w:cs="Arial"/>
                <w:sz w:val="20"/>
                <w:szCs w:val="20"/>
              </w:rPr>
              <w:t xml:space="preserve"> standard</w:t>
            </w:r>
            <w:r w:rsidRPr="00091261">
              <w:rPr>
                <w:rFonts w:ascii="Arial" w:hAnsi="Arial" w:cs="Arial"/>
                <w:sz w:val="20"/>
                <w:szCs w:val="20"/>
              </w:rPr>
              <w:t xml:space="preserve"> function</w:t>
            </w:r>
            <w:r>
              <w:rPr>
                <w:rFonts w:ascii="Arial" w:hAnsi="Arial" w:cs="Arial"/>
                <w:sz w:val="20"/>
                <w:szCs w:val="20"/>
              </w:rPr>
              <w:t xml:space="preserve"> for some other SRS products</w:t>
            </w:r>
            <w:r w:rsidRPr="00091261">
              <w:rPr>
                <w:rFonts w:ascii="Arial" w:hAnsi="Arial" w:cs="Arial"/>
                <w:sz w:val="20"/>
                <w:szCs w:val="20"/>
              </w:rPr>
              <w:t xml:space="preserve"> but is not </w:t>
            </w:r>
            <w:r>
              <w:rPr>
                <w:rFonts w:ascii="Arial" w:hAnsi="Arial" w:cs="Arial"/>
                <w:sz w:val="20"/>
                <w:szCs w:val="20"/>
              </w:rPr>
              <w:t>used in the context of</w:t>
            </w:r>
            <w:r w:rsidRPr="00091261">
              <w:rPr>
                <w:rFonts w:ascii="Arial" w:hAnsi="Arial" w:cs="Arial"/>
                <w:sz w:val="20"/>
                <w:szCs w:val="20"/>
              </w:rPr>
              <w:t xml:space="preserve"> YSCIS</w:t>
            </w:r>
            <w:r>
              <w:rPr>
                <w:rFonts w:ascii="Arial" w:hAnsi="Arial" w:cs="Arial"/>
                <w:sz w:val="20"/>
                <w:szCs w:val="20"/>
              </w:rPr>
              <w:t>.</w:t>
            </w:r>
          </w:p>
        </w:tc>
      </w:tr>
      <w:tr w:rsidR="0008046C" w:rsidRPr="00091261" w14:paraId="4015C537" w14:textId="77777777" w:rsidTr="001C5ECD">
        <w:tc>
          <w:tcPr>
            <w:tcW w:w="15701" w:type="dxa"/>
            <w:gridSpan w:val="3"/>
            <w:tcBorders>
              <w:bottom w:val="single" w:sz="4" w:space="0" w:color="auto"/>
            </w:tcBorders>
            <w:shd w:val="clear" w:color="auto" w:fill="D0CECE" w:themeFill="background2" w:themeFillShade="E6"/>
          </w:tcPr>
          <w:p w14:paraId="7EBCEEED" w14:textId="77777777" w:rsidR="0008046C" w:rsidRDefault="0008046C" w:rsidP="000D6112">
            <w:pPr>
              <w:rPr>
                <w:rFonts w:ascii="Arial" w:hAnsi="Arial" w:cs="Arial"/>
                <w:b/>
                <w:sz w:val="20"/>
                <w:szCs w:val="20"/>
              </w:rPr>
            </w:pPr>
          </w:p>
          <w:p w14:paraId="312703D1" w14:textId="77777777" w:rsidR="0008046C" w:rsidRDefault="0008046C" w:rsidP="000D6112">
            <w:pPr>
              <w:rPr>
                <w:rFonts w:ascii="Arial" w:hAnsi="Arial" w:cs="Arial"/>
                <w:b/>
                <w:sz w:val="20"/>
                <w:szCs w:val="20"/>
              </w:rPr>
            </w:pPr>
            <w:r w:rsidRPr="00091261">
              <w:rPr>
                <w:rFonts w:ascii="Arial" w:hAnsi="Arial" w:cs="Arial"/>
                <w:b/>
                <w:sz w:val="20"/>
                <w:szCs w:val="20"/>
              </w:rPr>
              <w:t>CASE NOTES</w:t>
            </w:r>
          </w:p>
          <w:p w14:paraId="3A6E99F9" w14:textId="0E6B0827" w:rsidR="0008046C" w:rsidRPr="00091261" w:rsidRDefault="0008046C" w:rsidP="000D6112">
            <w:pPr>
              <w:rPr>
                <w:rFonts w:ascii="Arial" w:hAnsi="Arial" w:cs="Arial"/>
                <w:b/>
                <w:sz w:val="20"/>
                <w:szCs w:val="20"/>
              </w:rPr>
            </w:pPr>
          </w:p>
        </w:tc>
      </w:tr>
      <w:tr w:rsidR="0008046C" w:rsidRPr="00091261" w14:paraId="6AE59060" w14:textId="77777777" w:rsidTr="001C5ECD">
        <w:tc>
          <w:tcPr>
            <w:tcW w:w="685" w:type="dxa"/>
            <w:tcBorders>
              <w:bottom w:val="single" w:sz="4" w:space="0" w:color="auto"/>
            </w:tcBorders>
          </w:tcPr>
          <w:p w14:paraId="02E6E020" w14:textId="72B6AC14" w:rsidR="0008046C" w:rsidRPr="00091261" w:rsidRDefault="000E361F" w:rsidP="00E16AE8">
            <w:pPr>
              <w:pStyle w:val="ListParagraph"/>
              <w:numPr>
                <w:ilvl w:val="0"/>
                <w:numId w:val="43"/>
              </w:numPr>
              <w:jc w:val="center"/>
              <w:rPr>
                <w:rFonts w:ascii="Arial" w:hAnsi="Arial" w:cs="Arial"/>
                <w:b/>
                <w:sz w:val="20"/>
                <w:szCs w:val="20"/>
              </w:rPr>
            </w:pPr>
            <w:r>
              <w:rPr>
                <w:rFonts w:ascii="Arial" w:hAnsi="Arial" w:cs="Arial"/>
                <w:b/>
                <w:sz w:val="20"/>
                <w:szCs w:val="20"/>
              </w:rPr>
              <w:t>3</w:t>
            </w:r>
            <w:r w:rsidR="00E16AE8">
              <w:rPr>
                <w:rFonts w:ascii="Arial" w:hAnsi="Arial" w:cs="Arial"/>
                <w:b/>
                <w:sz w:val="20"/>
                <w:szCs w:val="20"/>
              </w:rPr>
              <w:t>4</w:t>
            </w:r>
          </w:p>
        </w:tc>
        <w:tc>
          <w:tcPr>
            <w:tcW w:w="4376" w:type="dxa"/>
            <w:tcBorders>
              <w:bottom w:val="single" w:sz="4" w:space="0" w:color="auto"/>
            </w:tcBorders>
          </w:tcPr>
          <w:p w14:paraId="2D23DF98" w14:textId="77777777" w:rsidR="0008046C" w:rsidRDefault="0008046C" w:rsidP="000D6112">
            <w:pPr>
              <w:rPr>
                <w:rFonts w:ascii="Arial" w:hAnsi="Arial" w:cs="Arial"/>
                <w:sz w:val="20"/>
                <w:szCs w:val="20"/>
              </w:rPr>
            </w:pPr>
            <w:r w:rsidRPr="00091261">
              <w:rPr>
                <w:rFonts w:ascii="Arial" w:hAnsi="Arial" w:cs="Arial"/>
                <w:sz w:val="20"/>
                <w:szCs w:val="20"/>
              </w:rPr>
              <w:t xml:space="preserve">Do services have to use the Case Note function of YSCIS?  </w:t>
            </w:r>
          </w:p>
          <w:p w14:paraId="5445A089" w14:textId="77777777" w:rsidR="009A2C03" w:rsidRDefault="009A2C03" w:rsidP="000D6112">
            <w:pPr>
              <w:rPr>
                <w:rFonts w:ascii="Arial" w:hAnsi="Arial" w:cs="Arial"/>
                <w:sz w:val="20"/>
                <w:szCs w:val="20"/>
              </w:rPr>
            </w:pPr>
          </w:p>
          <w:p w14:paraId="19AEC910" w14:textId="77777777" w:rsidR="009A2C03" w:rsidRDefault="009A2C03" w:rsidP="000D6112">
            <w:pPr>
              <w:rPr>
                <w:rFonts w:ascii="Arial" w:hAnsi="Arial" w:cs="Arial"/>
                <w:sz w:val="20"/>
                <w:szCs w:val="20"/>
              </w:rPr>
            </w:pPr>
          </w:p>
          <w:p w14:paraId="61641D76" w14:textId="77777777" w:rsidR="009A2C03" w:rsidRDefault="009A2C03" w:rsidP="000D6112">
            <w:pPr>
              <w:rPr>
                <w:rFonts w:ascii="Arial" w:hAnsi="Arial" w:cs="Arial"/>
                <w:sz w:val="20"/>
                <w:szCs w:val="20"/>
              </w:rPr>
            </w:pPr>
          </w:p>
          <w:p w14:paraId="58CB2FFA" w14:textId="77777777" w:rsidR="009A2C03" w:rsidRDefault="009A2C03" w:rsidP="000D6112">
            <w:pPr>
              <w:rPr>
                <w:rFonts w:ascii="Arial" w:hAnsi="Arial" w:cs="Arial"/>
                <w:sz w:val="20"/>
                <w:szCs w:val="20"/>
              </w:rPr>
            </w:pPr>
          </w:p>
          <w:p w14:paraId="2C09BD9A" w14:textId="77777777" w:rsidR="009A2C03" w:rsidRDefault="009A2C03" w:rsidP="000D6112">
            <w:pPr>
              <w:rPr>
                <w:rFonts w:ascii="Arial" w:hAnsi="Arial" w:cs="Arial"/>
                <w:sz w:val="20"/>
                <w:szCs w:val="20"/>
              </w:rPr>
            </w:pPr>
            <w:r>
              <w:rPr>
                <w:rFonts w:ascii="Arial" w:hAnsi="Arial" w:cs="Arial"/>
                <w:sz w:val="20"/>
                <w:szCs w:val="20"/>
              </w:rPr>
              <w:t>How is the time assigned to:</w:t>
            </w:r>
          </w:p>
          <w:p w14:paraId="12E7F674" w14:textId="77777777" w:rsidR="009A2C03" w:rsidRPr="0086021B" w:rsidRDefault="009A2C03" w:rsidP="0086021B">
            <w:pPr>
              <w:pStyle w:val="ListParagraph"/>
              <w:numPr>
                <w:ilvl w:val="0"/>
                <w:numId w:val="36"/>
              </w:numPr>
              <w:rPr>
                <w:rFonts w:ascii="Arial" w:hAnsi="Arial" w:cs="Arial"/>
                <w:sz w:val="20"/>
                <w:szCs w:val="20"/>
              </w:rPr>
            </w:pPr>
            <w:r w:rsidRPr="0086021B">
              <w:rPr>
                <w:rFonts w:ascii="Arial" w:hAnsi="Arial" w:cs="Arial"/>
                <w:sz w:val="20"/>
                <w:szCs w:val="20"/>
              </w:rPr>
              <w:t>Contact</w:t>
            </w:r>
          </w:p>
          <w:p w14:paraId="116C695D" w14:textId="77777777" w:rsidR="009A2C03" w:rsidRPr="0086021B" w:rsidRDefault="009A2C03" w:rsidP="0086021B">
            <w:pPr>
              <w:pStyle w:val="ListParagraph"/>
              <w:numPr>
                <w:ilvl w:val="0"/>
                <w:numId w:val="36"/>
              </w:numPr>
              <w:rPr>
                <w:rFonts w:ascii="Arial" w:hAnsi="Arial" w:cs="Arial"/>
                <w:sz w:val="20"/>
                <w:szCs w:val="20"/>
              </w:rPr>
            </w:pPr>
            <w:r w:rsidRPr="0086021B">
              <w:rPr>
                <w:rFonts w:ascii="Arial" w:hAnsi="Arial" w:cs="Arial"/>
                <w:sz w:val="20"/>
                <w:szCs w:val="20"/>
              </w:rPr>
              <w:t>Casework</w:t>
            </w:r>
          </w:p>
          <w:p w14:paraId="6E30EC10" w14:textId="77687AB2" w:rsidR="009A2C03" w:rsidRPr="0086021B" w:rsidRDefault="009A2C03" w:rsidP="0086021B">
            <w:pPr>
              <w:pStyle w:val="ListParagraph"/>
              <w:numPr>
                <w:ilvl w:val="0"/>
                <w:numId w:val="36"/>
              </w:numPr>
              <w:rPr>
                <w:rFonts w:ascii="Arial" w:hAnsi="Arial" w:cs="Arial"/>
                <w:sz w:val="20"/>
                <w:szCs w:val="20"/>
              </w:rPr>
            </w:pPr>
            <w:r w:rsidRPr="0086021B">
              <w:rPr>
                <w:rFonts w:ascii="Arial" w:hAnsi="Arial" w:cs="Arial"/>
                <w:sz w:val="20"/>
                <w:szCs w:val="20"/>
              </w:rPr>
              <w:t>Travel Time</w:t>
            </w:r>
          </w:p>
        </w:tc>
        <w:tc>
          <w:tcPr>
            <w:tcW w:w="10640" w:type="dxa"/>
            <w:tcBorders>
              <w:bottom w:val="single" w:sz="4" w:space="0" w:color="auto"/>
            </w:tcBorders>
          </w:tcPr>
          <w:p w14:paraId="768514BD" w14:textId="63354D03" w:rsidR="009A2C03" w:rsidRDefault="0008046C" w:rsidP="009A2C03">
            <w:pPr>
              <w:rPr>
                <w:rFonts w:ascii="Arial" w:hAnsi="Arial" w:cs="Arial"/>
                <w:sz w:val="20"/>
                <w:szCs w:val="20"/>
              </w:rPr>
            </w:pPr>
            <w:r w:rsidRPr="00091261">
              <w:rPr>
                <w:rFonts w:ascii="Arial" w:hAnsi="Arial" w:cs="Arial"/>
                <w:sz w:val="20"/>
                <w:szCs w:val="20"/>
              </w:rPr>
              <w:t xml:space="preserve">Yes. </w:t>
            </w:r>
            <w:r w:rsidR="00F14B3D">
              <w:rPr>
                <w:rFonts w:ascii="Arial" w:hAnsi="Arial" w:cs="Arial"/>
                <w:sz w:val="20"/>
                <w:szCs w:val="20"/>
              </w:rPr>
              <w:t>The Case Notes function in YSCIS is where service delivery</w:t>
            </w:r>
            <w:r w:rsidRPr="00091261">
              <w:rPr>
                <w:rFonts w:ascii="Arial" w:hAnsi="Arial" w:cs="Arial"/>
                <w:sz w:val="20"/>
                <w:szCs w:val="20"/>
              </w:rPr>
              <w:t xml:space="preserve"> </w:t>
            </w:r>
            <w:r w:rsidR="00F14B3D">
              <w:rPr>
                <w:rFonts w:ascii="Arial" w:hAnsi="Arial" w:cs="Arial"/>
                <w:sz w:val="20"/>
                <w:szCs w:val="20"/>
              </w:rPr>
              <w:t>hours are calculated.</w:t>
            </w:r>
            <w:r w:rsidR="009A2C03">
              <w:rPr>
                <w:rFonts w:ascii="Arial" w:hAnsi="Arial" w:cs="Arial"/>
                <w:sz w:val="20"/>
                <w:szCs w:val="20"/>
              </w:rPr>
              <w:t xml:space="preserve">  I</w:t>
            </w:r>
            <w:r w:rsidR="009A2C03" w:rsidRPr="00091261">
              <w:rPr>
                <w:rFonts w:ascii="Arial" w:hAnsi="Arial" w:cs="Arial"/>
                <w:sz w:val="20"/>
                <w:szCs w:val="20"/>
              </w:rPr>
              <w:t>f the time is not entered</w:t>
            </w:r>
            <w:r w:rsidR="009A2C03">
              <w:rPr>
                <w:rFonts w:ascii="Arial" w:hAnsi="Arial" w:cs="Arial"/>
                <w:sz w:val="20"/>
                <w:szCs w:val="20"/>
              </w:rPr>
              <w:t xml:space="preserve"> in the Case Notes section</w:t>
            </w:r>
            <w:r w:rsidR="009A2C03" w:rsidRPr="00091261">
              <w:rPr>
                <w:rFonts w:ascii="Arial" w:hAnsi="Arial" w:cs="Arial"/>
                <w:sz w:val="20"/>
                <w:szCs w:val="20"/>
              </w:rPr>
              <w:t>, the time will not be counted in YSCIS towards performance data.</w:t>
            </w:r>
          </w:p>
          <w:p w14:paraId="78192094" w14:textId="77777777" w:rsidR="004B408C" w:rsidRDefault="004B408C" w:rsidP="005E124D">
            <w:pPr>
              <w:rPr>
                <w:rFonts w:ascii="Arial" w:hAnsi="Arial" w:cs="Arial"/>
                <w:b/>
                <w:i/>
                <w:sz w:val="20"/>
                <w:szCs w:val="20"/>
              </w:rPr>
            </w:pPr>
          </w:p>
          <w:p w14:paraId="02C6725F" w14:textId="29E88B3C" w:rsidR="00F14B3D" w:rsidRPr="0086021B" w:rsidRDefault="009A2C03" w:rsidP="005E124D">
            <w:pPr>
              <w:rPr>
                <w:rFonts w:ascii="Arial" w:hAnsi="Arial" w:cs="Arial"/>
                <w:i/>
                <w:sz w:val="20"/>
                <w:szCs w:val="20"/>
              </w:rPr>
            </w:pPr>
            <w:r w:rsidRPr="0086021B">
              <w:rPr>
                <w:rFonts w:ascii="Arial" w:hAnsi="Arial" w:cs="Arial"/>
                <w:b/>
                <w:i/>
                <w:sz w:val="20"/>
                <w:szCs w:val="20"/>
              </w:rPr>
              <w:t>Note:</w:t>
            </w:r>
            <w:r w:rsidRPr="0086021B">
              <w:rPr>
                <w:rFonts w:ascii="Arial" w:hAnsi="Arial" w:cs="Arial"/>
                <w:i/>
                <w:sz w:val="20"/>
                <w:szCs w:val="20"/>
              </w:rPr>
              <w:t xml:space="preserve"> </w:t>
            </w:r>
            <w:r w:rsidR="00F14B3D" w:rsidRPr="0086021B">
              <w:rPr>
                <w:rFonts w:ascii="Arial" w:hAnsi="Arial" w:cs="Arial"/>
                <w:i/>
                <w:sz w:val="20"/>
                <w:szCs w:val="20"/>
              </w:rPr>
              <w:t xml:space="preserve">Enquiries is the other </w:t>
            </w:r>
            <w:r w:rsidRPr="0086021B">
              <w:rPr>
                <w:rFonts w:ascii="Arial" w:hAnsi="Arial" w:cs="Arial"/>
                <w:i/>
                <w:sz w:val="20"/>
                <w:szCs w:val="20"/>
              </w:rPr>
              <w:t>function area in YSCIS</w:t>
            </w:r>
            <w:r w:rsidR="00F14B3D" w:rsidRPr="0086021B">
              <w:rPr>
                <w:rFonts w:ascii="Arial" w:hAnsi="Arial" w:cs="Arial"/>
                <w:i/>
                <w:sz w:val="20"/>
                <w:szCs w:val="20"/>
              </w:rPr>
              <w:t xml:space="preserve"> where service delivery time is counted </w:t>
            </w:r>
            <w:r w:rsidRPr="0086021B">
              <w:rPr>
                <w:rFonts w:ascii="Arial" w:hAnsi="Arial" w:cs="Arial"/>
                <w:i/>
                <w:sz w:val="20"/>
                <w:szCs w:val="20"/>
              </w:rPr>
              <w:t xml:space="preserve">towards Access service type hours </w:t>
            </w:r>
            <w:r w:rsidR="00F14B3D" w:rsidRPr="0086021B">
              <w:rPr>
                <w:rFonts w:ascii="Arial" w:hAnsi="Arial" w:cs="Arial"/>
                <w:i/>
                <w:sz w:val="20"/>
                <w:szCs w:val="20"/>
              </w:rPr>
              <w:t xml:space="preserve">– see </w:t>
            </w:r>
            <w:r w:rsidR="00183573">
              <w:rPr>
                <w:rFonts w:ascii="Arial" w:hAnsi="Arial" w:cs="Arial"/>
                <w:i/>
                <w:sz w:val="20"/>
                <w:szCs w:val="20"/>
              </w:rPr>
              <w:t>Ref. No.</w:t>
            </w:r>
            <w:r w:rsidR="00F14B3D" w:rsidRPr="0086021B">
              <w:rPr>
                <w:rFonts w:ascii="Arial" w:hAnsi="Arial" w:cs="Arial"/>
                <w:i/>
                <w:sz w:val="20"/>
                <w:szCs w:val="20"/>
              </w:rPr>
              <w:t xml:space="preserve"> </w:t>
            </w:r>
            <w:r w:rsidR="00A90EE9" w:rsidRPr="004B408C">
              <w:rPr>
                <w:rFonts w:ascii="Arial" w:hAnsi="Arial" w:cs="Arial"/>
                <w:i/>
                <w:sz w:val="20"/>
                <w:szCs w:val="20"/>
              </w:rPr>
              <w:t>55</w:t>
            </w:r>
            <w:r w:rsidR="004B408C">
              <w:rPr>
                <w:rFonts w:ascii="Arial" w:hAnsi="Arial" w:cs="Arial"/>
                <w:i/>
                <w:sz w:val="20"/>
                <w:szCs w:val="20"/>
              </w:rPr>
              <w:t xml:space="preserve"> - 58</w:t>
            </w:r>
            <w:r w:rsidR="00A90EE9" w:rsidRPr="004B408C">
              <w:rPr>
                <w:rFonts w:ascii="Arial" w:hAnsi="Arial" w:cs="Arial"/>
                <w:i/>
                <w:sz w:val="20"/>
                <w:szCs w:val="20"/>
              </w:rPr>
              <w:t>.</w:t>
            </w:r>
            <w:r w:rsidR="004B408C">
              <w:rPr>
                <w:rFonts w:ascii="Arial" w:hAnsi="Arial" w:cs="Arial"/>
                <w:i/>
                <w:sz w:val="20"/>
                <w:szCs w:val="20"/>
              </w:rPr>
              <w:t xml:space="preserve"> </w:t>
            </w:r>
          </w:p>
          <w:p w14:paraId="2E9D910C" w14:textId="77777777" w:rsidR="00F14B3D" w:rsidRDefault="00F14B3D" w:rsidP="005E124D">
            <w:pPr>
              <w:rPr>
                <w:rFonts w:ascii="Arial" w:hAnsi="Arial" w:cs="Arial"/>
                <w:sz w:val="20"/>
                <w:szCs w:val="20"/>
              </w:rPr>
            </w:pPr>
          </w:p>
          <w:p w14:paraId="4C1D9C1A" w14:textId="6DD241F6" w:rsidR="00F14B3D" w:rsidRDefault="00F14B3D" w:rsidP="005E124D">
            <w:pPr>
              <w:rPr>
                <w:rFonts w:ascii="Arial" w:hAnsi="Arial" w:cs="Arial"/>
                <w:sz w:val="20"/>
                <w:szCs w:val="20"/>
              </w:rPr>
            </w:pPr>
            <w:r>
              <w:rPr>
                <w:rFonts w:ascii="Arial" w:hAnsi="Arial" w:cs="Arial"/>
                <w:sz w:val="20"/>
                <w:szCs w:val="20"/>
              </w:rPr>
              <w:t>Time is entered in  minutes as either:</w:t>
            </w:r>
          </w:p>
          <w:p w14:paraId="7E73885C" w14:textId="77777777" w:rsidR="00F14B3D" w:rsidRPr="00091261" w:rsidRDefault="00F14B3D" w:rsidP="00183573">
            <w:pPr>
              <w:pStyle w:val="ListParagraph"/>
              <w:numPr>
                <w:ilvl w:val="0"/>
                <w:numId w:val="26"/>
              </w:numPr>
              <w:ind w:left="326" w:hanging="284"/>
              <w:rPr>
                <w:rFonts w:ascii="Arial" w:hAnsi="Arial" w:cs="Arial"/>
                <w:sz w:val="20"/>
                <w:szCs w:val="20"/>
              </w:rPr>
            </w:pPr>
            <w:r w:rsidRPr="00183573">
              <w:rPr>
                <w:rFonts w:ascii="Arial" w:hAnsi="Arial" w:cs="Arial"/>
                <w:b/>
                <w:sz w:val="20"/>
                <w:szCs w:val="20"/>
              </w:rPr>
              <w:t xml:space="preserve">Contact </w:t>
            </w:r>
            <w:r w:rsidRPr="00091261">
              <w:rPr>
                <w:rFonts w:ascii="Arial" w:hAnsi="Arial" w:cs="Arial"/>
                <w:sz w:val="20"/>
                <w:szCs w:val="20"/>
              </w:rPr>
              <w:t xml:space="preserve">– direct time spent with the </w:t>
            </w:r>
            <w:r>
              <w:rPr>
                <w:rFonts w:ascii="Arial" w:hAnsi="Arial" w:cs="Arial"/>
                <w:sz w:val="20"/>
                <w:szCs w:val="20"/>
              </w:rPr>
              <w:t>YP</w:t>
            </w:r>
            <w:r w:rsidRPr="00091261">
              <w:rPr>
                <w:rFonts w:ascii="Arial" w:hAnsi="Arial" w:cs="Arial"/>
                <w:sz w:val="20"/>
                <w:szCs w:val="20"/>
              </w:rPr>
              <w:t xml:space="preserve">, including travel with the </w:t>
            </w:r>
            <w:r>
              <w:rPr>
                <w:rFonts w:ascii="Arial" w:hAnsi="Arial" w:cs="Arial"/>
                <w:sz w:val="20"/>
                <w:szCs w:val="20"/>
              </w:rPr>
              <w:t>YP</w:t>
            </w:r>
            <w:r w:rsidRPr="00091261">
              <w:rPr>
                <w:rFonts w:ascii="Arial" w:hAnsi="Arial" w:cs="Arial"/>
                <w:sz w:val="20"/>
                <w:szCs w:val="20"/>
              </w:rPr>
              <w:t xml:space="preserve"> in the vehicle</w:t>
            </w:r>
          </w:p>
          <w:p w14:paraId="31434089" w14:textId="77777777" w:rsidR="00F14B3D" w:rsidRPr="00091261" w:rsidRDefault="00F14B3D" w:rsidP="00183573">
            <w:pPr>
              <w:pStyle w:val="ListParagraph"/>
              <w:numPr>
                <w:ilvl w:val="0"/>
                <w:numId w:val="26"/>
              </w:numPr>
              <w:ind w:left="326" w:hanging="284"/>
              <w:rPr>
                <w:rFonts w:ascii="Arial" w:hAnsi="Arial" w:cs="Arial"/>
                <w:sz w:val="20"/>
                <w:szCs w:val="20"/>
              </w:rPr>
            </w:pPr>
            <w:r w:rsidRPr="00183573">
              <w:rPr>
                <w:rFonts w:ascii="Arial" w:hAnsi="Arial" w:cs="Arial"/>
                <w:b/>
                <w:sz w:val="20"/>
                <w:szCs w:val="20"/>
              </w:rPr>
              <w:t>Casework</w:t>
            </w:r>
            <w:r w:rsidRPr="00091261">
              <w:rPr>
                <w:rFonts w:ascii="Arial" w:hAnsi="Arial" w:cs="Arial"/>
                <w:sz w:val="20"/>
                <w:szCs w:val="20"/>
              </w:rPr>
              <w:t xml:space="preserve"> – time spent on behalf on the </w:t>
            </w:r>
            <w:r>
              <w:rPr>
                <w:rFonts w:ascii="Arial" w:hAnsi="Arial" w:cs="Arial"/>
                <w:sz w:val="20"/>
                <w:szCs w:val="20"/>
              </w:rPr>
              <w:t>YP</w:t>
            </w:r>
            <w:r w:rsidRPr="00091261">
              <w:rPr>
                <w:rFonts w:ascii="Arial" w:hAnsi="Arial" w:cs="Arial"/>
                <w:sz w:val="20"/>
                <w:szCs w:val="20"/>
              </w:rPr>
              <w:t xml:space="preserve"> (e.g. case panel meetings</w:t>
            </w:r>
            <w:r>
              <w:rPr>
                <w:rFonts w:ascii="Arial" w:hAnsi="Arial" w:cs="Arial"/>
                <w:sz w:val="20"/>
                <w:szCs w:val="20"/>
              </w:rPr>
              <w:t>; writing notes</w:t>
            </w:r>
            <w:r w:rsidRPr="00091261">
              <w:rPr>
                <w:rFonts w:ascii="Arial" w:hAnsi="Arial" w:cs="Arial"/>
                <w:sz w:val="20"/>
                <w:szCs w:val="20"/>
              </w:rPr>
              <w:t>)</w:t>
            </w:r>
          </w:p>
          <w:p w14:paraId="7C0F9F0F" w14:textId="1C2DBABA" w:rsidR="00F14B3D" w:rsidRPr="00091261" w:rsidRDefault="00F14B3D" w:rsidP="00183573">
            <w:pPr>
              <w:pStyle w:val="ListParagraph"/>
              <w:numPr>
                <w:ilvl w:val="0"/>
                <w:numId w:val="26"/>
              </w:numPr>
              <w:ind w:left="326" w:hanging="284"/>
              <w:rPr>
                <w:rFonts w:ascii="Arial" w:hAnsi="Arial" w:cs="Arial"/>
                <w:sz w:val="20"/>
                <w:szCs w:val="20"/>
              </w:rPr>
            </w:pPr>
            <w:r w:rsidRPr="00183573">
              <w:rPr>
                <w:rFonts w:ascii="Arial" w:hAnsi="Arial" w:cs="Arial"/>
                <w:b/>
                <w:sz w:val="20"/>
                <w:szCs w:val="20"/>
              </w:rPr>
              <w:t>*Travel time</w:t>
            </w:r>
            <w:r w:rsidRPr="00091261">
              <w:rPr>
                <w:rFonts w:ascii="Arial" w:hAnsi="Arial" w:cs="Arial"/>
                <w:sz w:val="20"/>
                <w:szCs w:val="20"/>
              </w:rPr>
              <w:t xml:space="preserve"> – other travel undertaken</w:t>
            </w:r>
            <w:r>
              <w:rPr>
                <w:rFonts w:ascii="Arial" w:hAnsi="Arial" w:cs="Arial"/>
                <w:sz w:val="20"/>
                <w:szCs w:val="20"/>
              </w:rPr>
              <w:t>,</w:t>
            </w:r>
            <w:r w:rsidRPr="00091261">
              <w:rPr>
                <w:rFonts w:ascii="Arial" w:hAnsi="Arial" w:cs="Arial"/>
                <w:sz w:val="20"/>
                <w:szCs w:val="20"/>
              </w:rPr>
              <w:t xml:space="preserve"> including travel to meet with a client</w:t>
            </w:r>
            <w:r>
              <w:rPr>
                <w:rFonts w:ascii="Arial" w:hAnsi="Arial" w:cs="Arial"/>
                <w:sz w:val="20"/>
                <w:szCs w:val="20"/>
              </w:rPr>
              <w:t>,</w:t>
            </w:r>
            <w:r w:rsidRPr="00091261">
              <w:rPr>
                <w:rFonts w:ascii="Arial" w:hAnsi="Arial" w:cs="Arial"/>
                <w:sz w:val="20"/>
                <w:szCs w:val="20"/>
              </w:rPr>
              <w:t xml:space="preserve"> without them in the ca</w:t>
            </w:r>
            <w:r>
              <w:rPr>
                <w:rFonts w:ascii="Arial" w:hAnsi="Arial" w:cs="Arial"/>
                <w:sz w:val="20"/>
                <w:szCs w:val="20"/>
              </w:rPr>
              <w:t xml:space="preserve">r (Not </w:t>
            </w:r>
            <w:r w:rsidR="00183573">
              <w:rPr>
                <w:rFonts w:ascii="Arial" w:hAnsi="Arial" w:cs="Arial"/>
                <w:sz w:val="20"/>
                <w:szCs w:val="20"/>
              </w:rPr>
              <w:t>c</w:t>
            </w:r>
            <w:r>
              <w:rPr>
                <w:rFonts w:ascii="Arial" w:hAnsi="Arial" w:cs="Arial"/>
                <w:sz w:val="20"/>
                <w:szCs w:val="20"/>
              </w:rPr>
              <w:t>ounted towards service delivery hours</w:t>
            </w:r>
            <w:r w:rsidR="009A2C03">
              <w:rPr>
                <w:rFonts w:ascii="Arial" w:hAnsi="Arial" w:cs="Arial"/>
                <w:sz w:val="20"/>
                <w:szCs w:val="20"/>
              </w:rPr>
              <w:t>, see note below</w:t>
            </w:r>
            <w:r>
              <w:rPr>
                <w:rFonts w:ascii="Arial" w:hAnsi="Arial" w:cs="Arial"/>
                <w:sz w:val="20"/>
                <w:szCs w:val="20"/>
              </w:rPr>
              <w:t>.)</w:t>
            </w:r>
          </w:p>
          <w:p w14:paraId="1C9468B5" w14:textId="77777777" w:rsidR="0008046C" w:rsidRDefault="0008046C" w:rsidP="005E124D">
            <w:pPr>
              <w:rPr>
                <w:rFonts w:ascii="Arial" w:hAnsi="Arial" w:cs="Arial"/>
                <w:sz w:val="20"/>
                <w:szCs w:val="20"/>
              </w:rPr>
            </w:pPr>
          </w:p>
          <w:p w14:paraId="3F99CA13" w14:textId="61CACD7F" w:rsidR="0008046C" w:rsidRDefault="0008046C" w:rsidP="005E124D">
            <w:pPr>
              <w:rPr>
                <w:rFonts w:ascii="Arial" w:hAnsi="Arial" w:cs="Arial"/>
                <w:sz w:val="20"/>
                <w:szCs w:val="20"/>
              </w:rPr>
            </w:pPr>
            <w:r>
              <w:rPr>
                <w:rFonts w:ascii="Arial" w:hAnsi="Arial" w:cs="Arial"/>
                <w:sz w:val="20"/>
                <w:szCs w:val="20"/>
              </w:rPr>
              <w:t>If the information about a particular activity or matter is recorded in another document,</w:t>
            </w:r>
            <w:r w:rsidR="00F14B3D">
              <w:rPr>
                <w:rFonts w:ascii="Arial" w:hAnsi="Arial" w:cs="Arial"/>
                <w:sz w:val="20"/>
                <w:szCs w:val="20"/>
              </w:rPr>
              <w:t xml:space="preserve"> the document should be uploaded to a </w:t>
            </w:r>
            <w:r w:rsidRPr="00091261">
              <w:rPr>
                <w:rFonts w:ascii="Arial" w:hAnsi="Arial" w:cs="Arial"/>
                <w:sz w:val="20"/>
                <w:szCs w:val="20"/>
              </w:rPr>
              <w:t xml:space="preserve">Case </w:t>
            </w:r>
            <w:r>
              <w:rPr>
                <w:rFonts w:ascii="Arial" w:hAnsi="Arial" w:cs="Arial"/>
                <w:sz w:val="20"/>
                <w:szCs w:val="20"/>
              </w:rPr>
              <w:t>N</w:t>
            </w:r>
            <w:r w:rsidRPr="00091261">
              <w:rPr>
                <w:rFonts w:ascii="Arial" w:hAnsi="Arial" w:cs="Arial"/>
                <w:sz w:val="20"/>
                <w:szCs w:val="20"/>
              </w:rPr>
              <w:t>ote</w:t>
            </w:r>
            <w:r w:rsidR="00F14B3D">
              <w:rPr>
                <w:rFonts w:ascii="Arial" w:hAnsi="Arial" w:cs="Arial"/>
                <w:sz w:val="20"/>
                <w:szCs w:val="20"/>
              </w:rPr>
              <w:t xml:space="preserve"> in YSCIS and the time taken for that activity or matter recorded against the Case Note.</w:t>
            </w:r>
            <w:r w:rsidRPr="00091261">
              <w:rPr>
                <w:rFonts w:ascii="Arial" w:hAnsi="Arial" w:cs="Arial"/>
                <w:sz w:val="20"/>
                <w:szCs w:val="20"/>
              </w:rPr>
              <w:t xml:space="preserve"> </w:t>
            </w:r>
          </w:p>
          <w:p w14:paraId="6D219673" w14:textId="77777777" w:rsidR="00F14B3D" w:rsidRDefault="00F14B3D" w:rsidP="005E124D">
            <w:pPr>
              <w:rPr>
                <w:rFonts w:ascii="Arial" w:hAnsi="Arial" w:cs="Arial"/>
                <w:sz w:val="20"/>
                <w:szCs w:val="20"/>
              </w:rPr>
            </w:pPr>
          </w:p>
          <w:p w14:paraId="538EAC13" w14:textId="77777777" w:rsidR="00F14B3D" w:rsidRDefault="00F14B3D" w:rsidP="00F14B3D">
            <w:pPr>
              <w:rPr>
                <w:rFonts w:ascii="Arial" w:hAnsi="Arial" w:cs="Arial"/>
                <w:sz w:val="20"/>
                <w:szCs w:val="20"/>
              </w:rPr>
            </w:pPr>
            <w:r w:rsidRPr="0086021B">
              <w:rPr>
                <w:rFonts w:ascii="Arial" w:hAnsi="Arial" w:cs="Arial"/>
                <w:b/>
                <w:sz w:val="20"/>
                <w:szCs w:val="20"/>
              </w:rPr>
              <w:t>Counting Rule:</w:t>
            </w:r>
            <w:r w:rsidRPr="00091261">
              <w:rPr>
                <w:rFonts w:ascii="Arial" w:hAnsi="Arial" w:cs="Arial"/>
                <w:sz w:val="20"/>
                <w:szCs w:val="20"/>
              </w:rPr>
              <w:t xml:space="preserve">  Contact and casework </w:t>
            </w:r>
            <w:r>
              <w:rPr>
                <w:rFonts w:ascii="Arial" w:hAnsi="Arial" w:cs="Arial"/>
                <w:sz w:val="20"/>
                <w:szCs w:val="20"/>
              </w:rPr>
              <w:t xml:space="preserve">times </w:t>
            </w:r>
            <w:r w:rsidRPr="00091261">
              <w:rPr>
                <w:rFonts w:ascii="Arial" w:hAnsi="Arial" w:cs="Arial"/>
                <w:sz w:val="20"/>
                <w:szCs w:val="20"/>
              </w:rPr>
              <w:t>are required for departmental reporting. Travel time is for internal reporting for NGOs.</w:t>
            </w:r>
          </w:p>
          <w:p w14:paraId="3C48805A" w14:textId="351757A5" w:rsidR="009A2C03" w:rsidRPr="0086021B" w:rsidRDefault="00F14B3D" w:rsidP="009A2C03">
            <w:pPr>
              <w:rPr>
                <w:rFonts w:ascii="Arial" w:hAnsi="Arial" w:cs="Arial"/>
                <w:i/>
                <w:sz w:val="20"/>
                <w:szCs w:val="20"/>
              </w:rPr>
            </w:pPr>
            <w:r w:rsidRPr="0086021B">
              <w:rPr>
                <w:rFonts w:ascii="Arial" w:hAnsi="Arial" w:cs="Arial"/>
                <w:b/>
                <w:i/>
                <w:sz w:val="20"/>
                <w:szCs w:val="20"/>
              </w:rPr>
              <w:t xml:space="preserve">Note:  </w:t>
            </w:r>
            <w:r w:rsidRPr="0086021B">
              <w:rPr>
                <w:rFonts w:ascii="Arial" w:hAnsi="Arial" w:cs="Arial"/>
                <w:i/>
                <w:sz w:val="20"/>
                <w:szCs w:val="20"/>
              </w:rPr>
              <w:t>*Travel time</w:t>
            </w:r>
            <w:r w:rsidR="009A2C03" w:rsidRPr="0086021B">
              <w:rPr>
                <w:rFonts w:ascii="Arial" w:hAnsi="Arial" w:cs="Arial"/>
                <w:i/>
                <w:sz w:val="20"/>
                <w:szCs w:val="20"/>
              </w:rPr>
              <w:t xml:space="preserve"> - The ‘Travel’ box is for organisational use only. All travel time, other than with a client in the car, can be recorded here. This time does not count towards performance data. The organisation may choose to use this data to provide evidence of excessive travel requirements across an extensive catchment area.</w:t>
            </w:r>
          </w:p>
          <w:p w14:paraId="4470C3E1" w14:textId="77777777" w:rsidR="009A2C03" w:rsidRPr="0086021B" w:rsidRDefault="009A2C03" w:rsidP="009A2C03">
            <w:pPr>
              <w:rPr>
                <w:rFonts w:ascii="Arial" w:hAnsi="Arial" w:cs="Arial"/>
                <w:i/>
                <w:sz w:val="20"/>
                <w:szCs w:val="20"/>
              </w:rPr>
            </w:pPr>
            <w:r w:rsidRPr="0086021B">
              <w:rPr>
                <w:rFonts w:ascii="Arial" w:hAnsi="Arial" w:cs="Arial"/>
                <w:i/>
                <w:sz w:val="20"/>
                <w:szCs w:val="20"/>
              </w:rPr>
              <w:t xml:space="preserve">Only Travel time with a YP present in the car/public transport with the worker can be counted as time ‘on behalf of the YP’ and recorded in the ‘Contact’ box. </w:t>
            </w:r>
          </w:p>
          <w:p w14:paraId="65DD03BE" w14:textId="77777777" w:rsidR="0008046C" w:rsidRPr="00091261" w:rsidRDefault="0008046C" w:rsidP="005E124D">
            <w:pPr>
              <w:rPr>
                <w:rFonts w:ascii="Arial" w:hAnsi="Arial" w:cs="Arial"/>
                <w:b/>
                <w:sz w:val="20"/>
                <w:szCs w:val="20"/>
              </w:rPr>
            </w:pPr>
          </w:p>
        </w:tc>
      </w:tr>
      <w:tr w:rsidR="0008046C" w:rsidRPr="00091261" w14:paraId="6A4F2DF2" w14:textId="77777777" w:rsidTr="001C5ECD">
        <w:tc>
          <w:tcPr>
            <w:tcW w:w="685" w:type="dxa"/>
            <w:tcBorders>
              <w:bottom w:val="single" w:sz="4" w:space="0" w:color="auto"/>
            </w:tcBorders>
          </w:tcPr>
          <w:p w14:paraId="11DAFFF5" w14:textId="117C646B" w:rsidR="0008046C" w:rsidRPr="00091261" w:rsidRDefault="000E361F" w:rsidP="00E16AE8">
            <w:pPr>
              <w:pStyle w:val="ListParagraph"/>
              <w:numPr>
                <w:ilvl w:val="0"/>
                <w:numId w:val="43"/>
              </w:numPr>
              <w:jc w:val="center"/>
              <w:rPr>
                <w:rFonts w:ascii="Arial" w:hAnsi="Arial" w:cs="Arial"/>
                <w:b/>
                <w:sz w:val="20"/>
                <w:szCs w:val="20"/>
              </w:rPr>
            </w:pPr>
            <w:r>
              <w:rPr>
                <w:rFonts w:ascii="Arial" w:hAnsi="Arial" w:cs="Arial"/>
                <w:b/>
                <w:sz w:val="20"/>
                <w:szCs w:val="20"/>
              </w:rPr>
              <w:t>3</w:t>
            </w:r>
            <w:r w:rsidR="00E16AE8">
              <w:rPr>
                <w:rFonts w:ascii="Arial" w:hAnsi="Arial" w:cs="Arial"/>
                <w:b/>
                <w:sz w:val="20"/>
                <w:szCs w:val="20"/>
              </w:rPr>
              <w:t>5</w:t>
            </w:r>
          </w:p>
        </w:tc>
        <w:tc>
          <w:tcPr>
            <w:tcW w:w="4376" w:type="dxa"/>
            <w:tcBorders>
              <w:bottom w:val="single" w:sz="4" w:space="0" w:color="auto"/>
            </w:tcBorders>
          </w:tcPr>
          <w:p w14:paraId="4808A6D2" w14:textId="28E0168B" w:rsidR="0008046C" w:rsidRPr="00091261" w:rsidRDefault="0008046C" w:rsidP="00DD268E">
            <w:pPr>
              <w:rPr>
                <w:rFonts w:ascii="Arial" w:hAnsi="Arial" w:cs="Arial"/>
                <w:b/>
                <w:sz w:val="20"/>
                <w:szCs w:val="20"/>
              </w:rPr>
            </w:pPr>
            <w:r w:rsidRPr="00831A92">
              <w:rPr>
                <w:rFonts w:ascii="Arial" w:hAnsi="Arial" w:cs="Arial"/>
                <w:sz w:val="20"/>
                <w:szCs w:val="20"/>
              </w:rPr>
              <w:t>How do I record ‘out of hours’ response</w:t>
            </w:r>
            <w:r>
              <w:rPr>
                <w:rFonts w:ascii="Arial" w:hAnsi="Arial" w:cs="Arial"/>
                <w:sz w:val="20"/>
                <w:szCs w:val="20"/>
              </w:rPr>
              <w:t>s</w:t>
            </w:r>
            <w:r w:rsidRPr="00831A92">
              <w:rPr>
                <w:rFonts w:ascii="Arial" w:hAnsi="Arial" w:cs="Arial"/>
                <w:sz w:val="20"/>
                <w:szCs w:val="20"/>
              </w:rPr>
              <w:t xml:space="preserve"> and overnight stays with a </w:t>
            </w:r>
            <w:r w:rsidR="007F7882">
              <w:rPr>
                <w:rFonts w:ascii="Arial" w:hAnsi="Arial" w:cs="Arial"/>
                <w:sz w:val="20"/>
                <w:szCs w:val="20"/>
              </w:rPr>
              <w:t>YP</w:t>
            </w:r>
            <w:r w:rsidRPr="00831A92">
              <w:rPr>
                <w:rFonts w:ascii="Arial" w:hAnsi="Arial" w:cs="Arial"/>
                <w:sz w:val="20"/>
                <w:szCs w:val="20"/>
              </w:rPr>
              <w:t>?</w:t>
            </w:r>
          </w:p>
          <w:p w14:paraId="199A0FE1" w14:textId="77777777" w:rsidR="0008046C" w:rsidRPr="00091261" w:rsidRDefault="0008046C" w:rsidP="002F5CB3">
            <w:pPr>
              <w:rPr>
                <w:rFonts w:ascii="Arial" w:hAnsi="Arial" w:cs="Arial"/>
                <w:sz w:val="20"/>
                <w:szCs w:val="20"/>
              </w:rPr>
            </w:pPr>
          </w:p>
        </w:tc>
        <w:tc>
          <w:tcPr>
            <w:tcW w:w="10640" w:type="dxa"/>
            <w:tcBorders>
              <w:bottom w:val="single" w:sz="4" w:space="0" w:color="auto"/>
            </w:tcBorders>
          </w:tcPr>
          <w:p w14:paraId="4BA43027" w14:textId="457D0B61" w:rsidR="0008046C" w:rsidRPr="007046A7" w:rsidRDefault="0008046C" w:rsidP="00DD268E">
            <w:pPr>
              <w:rPr>
                <w:rFonts w:ascii="Arial" w:hAnsi="Arial" w:cs="Arial"/>
                <w:sz w:val="20"/>
                <w:szCs w:val="20"/>
              </w:rPr>
            </w:pPr>
            <w:r w:rsidRPr="007046A7">
              <w:rPr>
                <w:rFonts w:ascii="Arial" w:hAnsi="Arial" w:cs="Arial"/>
                <w:sz w:val="20"/>
                <w:szCs w:val="20"/>
              </w:rPr>
              <w:t xml:space="preserve">YS workers may need to provide an ‘out of hours’ response for vulnerable </w:t>
            </w:r>
            <w:r w:rsidR="00650094">
              <w:rPr>
                <w:rFonts w:ascii="Arial" w:hAnsi="Arial" w:cs="Arial"/>
                <w:sz w:val="20"/>
                <w:szCs w:val="20"/>
              </w:rPr>
              <w:t>YP</w:t>
            </w:r>
            <w:r w:rsidRPr="007046A7">
              <w:rPr>
                <w:rFonts w:ascii="Arial" w:hAnsi="Arial" w:cs="Arial"/>
                <w:sz w:val="20"/>
                <w:szCs w:val="20"/>
              </w:rPr>
              <w:t xml:space="preserve"> including outreach or home visits to </w:t>
            </w:r>
            <w:r w:rsidR="00650094">
              <w:rPr>
                <w:rFonts w:ascii="Arial" w:hAnsi="Arial" w:cs="Arial"/>
                <w:sz w:val="20"/>
                <w:szCs w:val="20"/>
              </w:rPr>
              <w:t>YP</w:t>
            </w:r>
            <w:r w:rsidRPr="007046A7">
              <w:rPr>
                <w:rFonts w:ascii="Arial" w:hAnsi="Arial" w:cs="Arial"/>
                <w:sz w:val="20"/>
                <w:szCs w:val="20"/>
              </w:rPr>
              <w:t xml:space="preserve"> and their families. YS workers should follow organisational policy in these situations. </w:t>
            </w:r>
          </w:p>
          <w:p w14:paraId="5687F666" w14:textId="77777777" w:rsidR="009A2C03" w:rsidRDefault="009A2C03" w:rsidP="00DD268E">
            <w:pPr>
              <w:rPr>
                <w:rFonts w:ascii="Arial" w:hAnsi="Arial" w:cs="Arial"/>
                <w:sz w:val="20"/>
                <w:szCs w:val="20"/>
              </w:rPr>
            </w:pPr>
          </w:p>
          <w:p w14:paraId="5C33F288" w14:textId="1BDBB59A" w:rsidR="0008046C" w:rsidRPr="007046A7" w:rsidRDefault="0008046C" w:rsidP="00DD268E">
            <w:pPr>
              <w:rPr>
                <w:rFonts w:ascii="Arial" w:hAnsi="Arial" w:cs="Arial"/>
                <w:sz w:val="20"/>
                <w:szCs w:val="20"/>
              </w:rPr>
            </w:pPr>
            <w:r w:rsidRPr="007046A7">
              <w:rPr>
                <w:rFonts w:ascii="Arial" w:hAnsi="Arial" w:cs="Arial"/>
                <w:sz w:val="20"/>
                <w:szCs w:val="20"/>
              </w:rPr>
              <w:t xml:space="preserve">Where a </w:t>
            </w:r>
            <w:r w:rsidR="007F7882">
              <w:rPr>
                <w:rFonts w:ascii="Arial" w:hAnsi="Arial" w:cs="Arial"/>
                <w:sz w:val="20"/>
                <w:szCs w:val="20"/>
              </w:rPr>
              <w:t>YP</w:t>
            </w:r>
            <w:r w:rsidRPr="007046A7">
              <w:rPr>
                <w:rFonts w:ascii="Arial" w:hAnsi="Arial" w:cs="Arial"/>
                <w:sz w:val="20"/>
                <w:szCs w:val="20"/>
              </w:rPr>
              <w:t xml:space="preserve"> </w:t>
            </w:r>
            <w:r>
              <w:rPr>
                <w:rFonts w:ascii="Arial" w:hAnsi="Arial" w:cs="Arial"/>
                <w:sz w:val="20"/>
                <w:szCs w:val="20"/>
              </w:rPr>
              <w:t xml:space="preserve">who </w:t>
            </w:r>
            <w:r w:rsidRPr="007046A7">
              <w:rPr>
                <w:rFonts w:ascii="Arial" w:hAnsi="Arial" w:cs="Arial"/>
                <w:sz w:val="20"/>
                <w:szCs w:val="20"/>
              </w:rPr>
              <w:t xml:space="preserve">is homeless </w:t>
            </w:r>
            <w:r>
              <w:rPr>
                <w:rFonts w:ascii="Arial" w:hAnsi="Arial" w:cs="Arial"/>
                <w:sz w:val="20"/>
                <w:szCs w:val="20"/>
              </w:rPr>
              <w:t xml:space="preserve">and </w:t>
            </w:r>
            <w:r w:rsidRPr="007046A7">
              <w:rPr>
                <w:rFonts w:ascii="Arial" w:hAnsi="Arial" w:cs="Arial"/>
                <w:sz w:val="20"/>
                <w:szCs w:val="20"/>
              </w:rPr>
              <w:t xml:space="preserve">cannot be </w:t>
            </w:r>
            <w:r>
              <w:rPr>
                <w:rFonts w:ascii="Arial" w:hAnsi="Arial" w:cs="Arial"/>
                <w:sz w:val="20"/>
                <w:szCs w:val="20"/>
              </w:rPr>
              <w:t>accommodated in</w:t>
            </w:r>
            <w:r w:rsidRPr="007046A7">
              <w:rPr>
                <w:rFonts w:ascii="Arial" w:hAnsi="Arial" w:cs="Arial"/>
                <w:sz w:val="20"/>
                <w:szCs w:val="20"/>
              </w:rPr>
              <w:t xml:space="preserve"> a shelter </w:t>
            </w:r>
            <w:r>
              <w:rPr>
                <w:rFonts w:ascii="Arial" w:hAnsi="Arial" w:cs="Arial"/>
                <w:sz w:val="20"/>
                <w:szCs w:val="20"/>
              </w:rPr>
              <w:t xml:space="preserve">or with </w:t>
            </w:r>
            <w:r w:rsidRPr="007046A7">
              <w:rPr>
                <w:rFonts w:ascii="Arial" w:hAnsi="Arial" w:cs="Arial"/>
                <w:sz w:val="20"/>
                <w:szCs w:val="20"/>
              </w:rPr>
              <w:t xml:space="preserve">family or friends, is supported overnight </w:t>
            </w:r>
            <w:r>
              <w:rPr>
                <w:rFonts w:ascii="Arial" w:hAnsi="Arial" w:cs="Arial"/>
                <w:sz w:val="20"/>
                <w:szCs w:val="20"/>
              </w:rPr>
              <w:t xml:space="preserve">at the service </w:t>
            </w:r>
            <w:r w:rsidRPr="007046A7">
              <w:rPr>
                <w:rFonts w:ascii="Arial" w:hAnsi="Arial" w:cs="Arial"/>
                <w:sz w:val="20"/>
                <w:szCs w:val="20"/>
              </w:rPr>
              <w:t xml:space="preserve">to provide safety and </w:t>
            </w:r>
            <w:r w:rsidR="009A2C03">
              <w:rPr>
                <w:rFonts w:ascii="Arial" w:hAnsi="Arial" w:cs="Arial"/>
                <w:sz w:val="20"/>
                <w:szCs w:val="20"/>
              </w:rPr>
              <w:t xml:space="preserve">allow </w:t>
            </w:r>
            <w:r w:rsidRPr="007046A7">
              <w:rPr>
                <w:rFonts w:ascii="Arial" w:hAnsi="Arial" w:cs="Arial"/>
                <w:sz w:val="20"/>
                <w:szCs w:val="20"/>
              </w:rPr>
              <w:t>time to source appropriate accommodation</w:t>
            </w:r>
            <w:r>
              <w:rPr>
                <w:rFonts w:ascii="Arial" w:hAnsi="Arial" w:cs="Arial"/>
                <w:sz w:val="20"/>
                <w:szCs w:val="20"/>
              </w:rPr>
              <w:t>,</w:t>
            </w:r>
            <w:r w:rsidRPr="007046A7">
              <w:rPr>
                <w:rFonts w:ascii="Arial" w:hAnsi="Arial" w:cs="Arial"/>
                <w:sz w:val="20"/>
                <w:szCs w:val="20"/>
              </w:rPr>
              <w:t xml:space="preserve"> the YS workers should enter the time </w:t>
            </w:r>
            <w:r>
              <w:rPr>
                <w:rFonts w:ascii="Arial" w:hAnsi="Arial" w:cs="Arial"/>
                <w:sz w:val="20"/>
                <w:szCs w:val="20"/>
              </w:rPr>
              <w:t xml:space="preserve">spent with the </w:t>
            </w:r>
            <w:r w:rsidR="007F7882">
              <w:rPr>
                <w:rFonts w:ascii="Arial" w:hAnsi="Arial" w:cs="Arial"/>
                <w:sz w:val="20"/>
                <w:szCs w:val="20"/>
              </w:rPr>
              <w:t>YP</w:t>
            </w:r>
            <w:r>
              <w:rPr>
                <w:rFonts w:ascii="Arial" w:hAnsi="Arial" w:cs="Arial"/>
                <w:sz w:val="20"/>
                <w:szCs w:val="20"/>
              </w:rPr>
              <w:t xml:space="preserve"> </w:t>
            </w:r>
            <w:r w:rsidRPr="007046A7">
              <w:rPr>
                <w:rFonts w:ascii="Arial" w:hAnsi="Arial" w:cs="Arial"/>
                <w:sz w:val="20"/>
                <w:szCs w:val="20"/>
              </w:rPr>
              <w:t>as relevant into a case note.</w:t>
            </w:r>
          </w:p>
          <w:p w14:paraId="465FF538" w14:textId="77777777" w:rsidR="0008046C" w:rsidRPr="00091261" w:rsidRDefault="0008046C">
            <w:pPr>
              <w:rPr>
                <w:rFonts w:ascii="Arial" w:hAnsi="Arial" w:cs="Arial"/>
                <w:sz w:val="20"/>
                <w:szCs w:val="20"/>
              </w:rPr>
            </w:pPr>
          </w:p>
        </w:tc>
      </w:tr>
      <w:tr w:rsidR="0008046C" w:rsidRPr="00091261" w14:paraId="6371B995" w14:textId="77777777" w:rsidTr="001C5ECD">
        <w:tc>
          <w:tcPr>
            <w:tcW w:w="685" w:type="dxa"/>
            <w:tcBorders>
              <w:bottom w:val="single" w:sz="4" w:space="0" w:color="auto"/>
            </w:tcBorders>
          </w:tcPr>
          <w:p w14:paraId="65134181" w14:textId="6389A82B" w:rsidR="0008046C" w:rsidRPr="00091261" w:rsidRDefault="000E361F" w:rsidP="00E16AE8">
            <w:pPr>
              <w:pStyle w:val="ListParagraph"/>
              <w:numPr>
                <w:ilvl w:val="0"/>
                <w:numId w:val="43"/>
              </w:numPr>
              <w:jc w:val="center"/>
              <w:rPr>
                <w:rFonts w:ascii="Arial" w:hAnsi="Arial" w:cs="Arial"/>
                <w:b/>
                <w:sz w:val="20"/>
                <w:szCs w:val="20"/>
              </w:rPr>
            </w:pPr>
            <w:r>
              <w:rPr>
                <w:rFonts w:ascii="Arial" w:hAnsi="Arial" w:cs="Arial"/>
                <w:b/>
                <w:sz w:val="20"/>
                <w:szCs w:val="20"/>
              </w:rPr>
              <w:t>3</w:t>
            </w:r>
            <w:r w:rsidR="00E16AE8">
              <w:rPr>
                <w:rFonts w:ascii="Arial" w:hAnsi="Arial" w:cs="Arial"/>
                <w:b/>
                <w:sz w:val="20"/>
                <w:szCs w:val="20"/>
              </w:rPr>
              <w:t>6</w:t>
            </w:r>
          </w:p>
        </w:tc>
        <w:tc>
          <w:tcPr>
            <w:tcW w:w="4376" w:type="dxa"/>
            <w:tcBorders>
              <w:bottom w:val="single" w:sz="4" w:space="0" w:color="auto"/>
            </w:tcBorders>
          </w:tcPr>
          <w:p w14:paraId="0F31E8F2" w14:textId="03CF2D1A" w:rsidR="0008046C" w:rsidRPr="00091261" w:rsidRDefault="0008046C" w:rsidP="002F5CB3">
            <w:pPr>
              <w:rPr>
                <w:rFonts w:ascii="Arial" w:hAnsi="Arial" w:cs="Arial"/>
                <w:sz w:val="20"/>
                <w:szCs w:val="20"/>
              </w:rPr>
            </w:pPr>
            <w:r>
              <w:rPr>
                <w:rFonts w:ascii="Arial" w:hAnsi="Arial" w:cs="Arial"/>
                <w:sz w:val="20"/>
                <w:szCs w:val="20"/>
              </w:rPr>
              <w:t xml:space="preserve">Do I </w:t>
            </w:r>
            <w:r w:rsidRPr="00091261">
              <w:rPr>
                <w:rFonts w:ascii="Arial" w:hAnsi="Arial" w:cs="Arial"/>
                <w:sz w:val="20"/>
                <w:szCs w:val="20"/>
              </w:rPr>
              <w:t>enter a separate case note for</w:t>
            </w:r>
            <w:r>
              <w:rPr>
                <w:rFonts w:ascii="Arial" w:hAnsi="Arial" w:cs="Arial"/>
                <w:sz w:val="20"/>
                <w:szCs w:val="20"/>
              </w:rPr>
              <w:t xml:space="preserve"> everything I</w:t>
            </w:r>
            <w:r w:rsidRPr="00091261">
              <w:rPr>
                <w:rFonts w:ascii="Arial" w:hAnsi="Arial" w:cs="Arial"/>
                <w:sz w:val="20"/>
                <w:szCs w:val="20"/>
              </w:rPr>
              <w:t xml:space="preserve"> do with a client?</w:t>
            </w:r>
          </w:p>
          <w:p w14:paraId="2EC4DBE3" w14:textId="77777777" w:rsidR="0008046C" w:rsidRPr="00091261" w:rsidRDefault="0008046C" w:rsidP="000D6112">
            <w:pPr>
              <w:rPr>
                <w:rFonts w:ascii="Arial" w:hAnsi="Arial" w:cs="Arial"/>
                <w:sz w:val="20"/>
                <w:szCs w:val="20"/>
              </w:rPr>
            </w:pPr>
          </w:p>
        </w:tc>
        <w:tc>
          <w:tcPr>
            <w:tcW w:w="10640" w:type="dxa"/>
            <w:tcBorders>
              <w:bottom w:val="single" w:sz="4" w:space="0" w:color="auto"/>
            </w:tcBorders>
          </w:tcPr>
          <w:p w14:paraId="047354C8" w14:textId="77777777" w:rsidR="0008046C" w:rsidRDefault="0008046C" w:rsidP="002F5CB3">
            <w:pPr>
              <w:rPr>
                <w:rFonts w:ascii="Arial" w:hAnsi="Arial" w:cs="Arial"/>
                <w:sz w:val="20"/>
                <w:szCs w:val="20"/>
              </w:rPr>
            </w:pPr>
            <w:r>
              <w:rPr>
                <w:rFonts w:ascii="Arial" w:hAnsi="Arial" w:cs="Arial"/>
                <w:sz w:val="20"/>
                <w:szCs w:val="20"/>
              </w:rPr>
              <w:lastRenderedPageBreak/>
              <w:t xml:space="preserve">Separate activities with a client are best recorded in separate case notes and the relevant time recorded for that activity.  However common sense should be used – a worker who does several things with a client during the </w:t>
            </w:r>
            <w:r>
              <w:rPr>
                <w:rFonts w:ascii="Arial" w:hAnsi="Arial" w:cs="Arial"/>
                <w:sz w:val="20"/>
                <w:szCs w:val="20"/>
              </w:rPr>
              <w:lastRenderedPageBreak/>
              <w:t xml:space="preserve">course of a morning might record one derailed case note and the total time spent working with the client during the morning. </w:t>
            </w:r>
          </w:p>
          <w:p w14:paraId="6BEFE7C0" w14:textId="167E1A3A" w:rsidR="0008046C" w:rsidRPr="00091261" w:rsidRDefault="0008046C" w:rsidP="00BB4537">
            <w:pPr>
              <w:rPr>
                <w:rFonts w:ascii="Arial" w:hAnsi="Arial" w:cs="Arial"/>
                <w:sz w:val="20"/>
                <w:szCs w:val="20"/>
              </w:rPr>
            </w:pPr>
            <w:r>
              <w:rPr>
                <w:rFonts w:ascii="Arial" w:hAnsi="Arial" w:cs="Arial"/>
                <w:sz w:val="20"/>
                <w:szCs w:val="20"/>
              </w:rPr>
              <w:t xml:space="preserve">Activities which occur on different days should be recorded in different case notes. </w:t>
            </w:r>
          </w:p>
          <w:p w14:paraId="51346E21" w14:textId="77777777" w:rsidR="0008046C" w:rsidRPr="00091261" w:rsidRDefault="0008046C" w:rsidP="002F5CB3">
            <w:pPr>
              <w:rPr>
                <w:rFonts w:ascii="Arial" w:hAnsi="Arial" w:cs="Arial"/>
                <w:sz w:val="20"/>
                <w:szCs w:val="20"/>
              </w:rPr>
            </w:pPr>
          </w:p>
        </w:tc>
      </w:tr>
      <w:tr w:rsidR="0008046C" w:rsidRPr="00091261" w14:paraId="2F14C085" w14:textId="77777777" w:rsidTr="001C5ECD">
        <w:tc>
          <w:tcPr>
            <w:tcW w:w="685" w:type="dxa"/>
            <w:tcBorders>
              <w:bottom w:val="single" w:sz="4" w:space="0" w:color="auto"/>
            </w:tcBorders>
          </w:tcPr>
          <w:p w14:paraId="05B66A56" w14:textId="70C6CBDC" w:rsidR="0008046C" w:rsidRPr="00091261" w:rsidRDefault="000E361F" w:rsidP="00E16AE8">
            <w:pPr>
              <w:pStyle w:val="ListParagraph"/>
              <w:numPr>
                <w:ilvl w:val="0"/>
                <w:numId w:val="43"/>
              </w:numPr>
              <w:jc w:val="center"/>
              <w:rPr>
                <w:rFonts w:ascii="Arial" w:hAnsi="Arial" w:cs="Arial"/>
                <w:b/>
                <w:sz w:val="20"/>
                <w:szCs w:val="20"/>
              </w:rPr>
            </w:pPr>
            <w:r>
              <w:rPr>
                <w:rFonts w:ascii="Arial" w:hAnsi="Arial" w:cs="Arial"/>
                <w:b/>
                <w:sz w:val="20"/>
                <w:szCs w:val="20"/>
              </w:rPr>
              <w:lastRenderedPageBreak/>
              <w:t>3</w:t>
            </w:r>
            <w:r w:rsidR="00E16AE8">
              <w:rPr>
                <w:rFonts w:ascii="Arial" w:hAnsi="Arial" w:cs="Arial"/>
                <w:b/>
                <w:sz w:val="20"/>
                <w:szCs w:val="20"/>
              </w:rPr>
              <w:t>7</w:t>
            </w:r>
          </w:p>
        </w:tc>
        <w:tc>
          <w:tcPr>
            <w:tcW w:w="4376" w:type="dxa"/>
            <w:tcBorders>
              <w:bottom w:val="single" w:sz="4" w:space="0" w:color="auto"/>
            </w:tcBorders>
          </w:tcPr>
          <w:p w14:paraId="63217AF1" w14:textId="2A811DCA" w:rsidR="0008046C" w:rsidRDefault="0008046C" w:rsidP="002F5CB3">
            <w:pPr>
              <w:rPr>
                <w:rFonts w:ascii="Arial" w:hAnsi="Arial" w:cs="Arial"/>
                <w:sz w:val="20"/>
                <w:szCs w:val="20"/>
              </w:rPr>
            </w:pPr>
            <w:r w:rsidRPr="009F2A32">
              <w:rPr>
                <w:rFonts w:ascii="Arial" w:hAnsi="Arial" w:cs="Arial"/>
                <w:sz w:val="20"/>
                <w:szCs w:val="20"/>
              </w:rPr>
              <w:t xml:space="preserve">If 2 workers attend the same appointment with a </w:t>
            </w:r>
            <w:r w:rsidR="007F7882">
              <w:rPr>
                <w:rFonts w:ascii="Arial" w:hAnsi="Arial" w:cs="Arial"/>
                <w:sz w:val="20"/>
                <w:szCs w:val="20"/>
              </w:rPr>
              <w:t>YP</w:t>
            </w:r>
            <w:r w:rsidRPr="009F2A32">
              <w:rPr>
                <w:rFonts w:ascii="Arial" w:hAnsi="Arial" w:cs="Arial"/>
                <w:sz w:val="20"/>
                <w:szCs w:val="20"/>
              </w:rPr>
              <w:t xml:space="preserve"> how should this be entered into the case note?</w:t>
            </w:r>
            <w:r>
              <w:rPr>
                <w:rFonts w:ascii="Arial" w:hAnsi="Arial" w:cs="Arial"/>
                <w:sz w:val="20"/>
                <w:szCs w:val="20"/>
              </w:rPr>
              <w:t xml:space="preserve"> </w:t>
            </w:r>
          </w:p>
          <w:p w14:paraId="421A2023" w14:textId="50780D2A" w:rsidR="0018142E" w:rsidRPr="00091261" w:rsidRDefault="0018142E" w:rsidP="002F5CB3">
            <w:pPr>
              <w:rPr>
                <w:rFonts w:ascii="Arial" w:hAnsi="Arial" w:cs="Arial"/>
                <w:sz w:val="20"/>
                <w:szCs w:val="20"/>
              </w:rPr>
            </w:pPr>
          </w:p>
        </w:tc>
        <w:tc>
          <w:tcPr>
            <w:tcW w:w="10640" w:type="dxa"/>
            <w:tcBorders>
              <w:bottom w:val="single" w:sz="4" w:space="0" w:color="auto"/>
            </w:tcBorders>
          </w:tcPr>
          <w:p w14:paraId="7F4FAFB5" w14:textId="3F485769" w:rsidR="0008046C" w:rsidRPr="00091261" w:rsidRDefault="0008046C">
            <w:pPr>
              <w:rPr>
                <w:rFonts w:ascii="Arial" w:hAnsi="Arial" w:cs="Arial"/>
                <w:sz w:val="20"/>
                <w:szCs w:val="20"/>
              </w:rPr>
            </w:pPr>
            <w:r>
              <w:rPr>
                <w:rFonts w:ascii="Arial" w:hAnsi="Arial" w:cs="Arial"/>
                <w:sz w:val="20"/>
                <w:szCs w:val="20"/>
              </w:rPr>
              <w:t xml:space="preserve">The length of the time spent working with the </w:t>
            </w:r>
            <w:r w:rsidR="007F7882">
              <w:rPr>
                <w:rFonts w:ascii="Arial" w:hAnsi="Arial" w:cs="Arial"/>
                <w:sz w:val="20"/>
                <w:szCs w:val="20"/>
              </w:rPr>
              <w:t>YP</w:t>
            </w:r>
            <w:r>
              <w:rPr>
                <w:rFonts w:ascii="Arial" w:hAnsi="Arial" w:cs="Arial"/>
                <w:sz w:val="20"/>
                <w:szCs w:val="20"/>
              </w:rPr>
              <w:t xml:space="preserve"> is entered, irrespective of how many workers were involved. For example, if two workers met with the </w:t>
            </w:r>
            <w:r w:rsidR="007F7882">
              <w:rPr>
                <w:rFonts w:ascii="Arial" w:hAnsi="Arial" w:cs="Arial"/>
                <w:sz w:val="20"/>
                <w:szCs w:val="20"/>
              </w:rPr>
              <w:t>YP</w:t>
            </w:r>
            <w:r>
              <w:rPr>
                <w:rFonts w:ascii="Arial" w:hAnsi="Arial" w:cs="Arial"/>
                <w:sz w:val="20"/>
                <w:szCs w:val="20"/>
              </w:rPr>
              <w:t xml:space="preserve"> for one hour, the ‘Contact’ time is one hour (not two hours).  </w:t>
            </w:r>
          </w:p>
        </w:tc>
      </w:tr>
      <w:tr w:rsidR="00425F27" w:rsidRPr="00091261" w14:paraId="18FD289E" w14:textId="77777777" w:rsidTr="001C5ECD">
        <w:tc>
          <w:tcPr>
            <w:tcW w:w="685" w:type="dxa"/>
            <w:tcBorders>
              <w:bottom w:val="single" w:sz="4" w:space="0" w:color="auto"/>
            </w:tcBorders>
          </w:tcPr>
          <w:p w14:paraId="02C42FF1" w14:textId="77777777" w:rsidR="00425F27" w:rsidRDefault="00425F27" w:rsidP="00E16AE8">
            <w:pPr>
              <w:pStyle w:val="ListParagraph"/>
              <w:numPr>
                <w:ilvl w:val="0"/>
                <w:numId w:val="43"/>
              </w:numPr>
              <w:jc w:val="center"/>
              <w:rPr>
                <w:rFonts w:ascii="Arial" w:hAnsi="Arial" w:cs="Arial"/>
                <w:b/>
                <w:sz w:val="20"/>
                <w:szCs w:val="20"/>
              </w:rPr>
            </w:pPr>
          </w:p>
        </w:tc>
        <w:tc>
          <w:tcPr>
            <w:tcW w:w="4376" w:type="dxa"/>
            <w:tcBorders>
              <w:bottom w:val="single" w:sz="4" w:space="0" w:color="auto"/>
            </w:tcBorders>
          </w:tcPr>
          <w:p w14:paraId="3B6FF2F0" w14:textId="0F2B641F" w:rsidR="00425F27" w:rsidRDefault="00425F27" w:rsidP="000D6112">
            <w:pPr>
              <w:rPr>
                <w:rFonts w:ascii="Arial" w:hAnsi="Arial" w:cs="Arial"/>
                <w:sz w:val="20"/>
                <w:szCs w:val="20"/>
              </w:rPr>
            </w:pPr>
            <w:r>
              <w:rPr>
                <w:rFonts w:ascii="Arial" w:hAnsi="Arial" w:cs="Arial"/>
                <w:sz w:val="20"/>
                <w:szCs w:val="20"/>
              </w:rPr>
              <w:t>What do I select</w:t>
            </w:r>
            <w:r w:rsidRPr="00091261">
              <w:rPr>
                <w:rFonts w:ascii="Arial" w:hAnsi="Arial" w:cs="Arial"/>
                <w:sz w:val="20"/>
                <w:szCs w:val="20"/>
              </w:rPr>
              <w:t xml:space="preserve"> from the drop-down menu of contact types, when </w:t>
            </w:r>
            <w:r>
              <w:rPr>
                <w:rFonts w:ascii="Arial" w:hAnsi="Arial" w:cs="Arial"/>
                <w:sz w:val="20"/>
                <w:szCs w:val="20"/>
              </w:rPr>
              <w:t>more than one type applies (</w:t>
            </w:r>
            <w:r w:rsidRPr="00091261">
              <w:rPr>
                <w:rFonts w:ascii="Arial" w:hAnsi="Arial" w:cs="Arial"/>
                <w:sz w:val="20"/>
                <w:szCs w:val="20"/>
              </w:rPr>
              <w:t xml:space="preserve">i.e. several of the activities listed might have been undertaken over the course of an afternoon with the </w:t>
            </w:r>
            <w:r>
              <w:rPr>
                <w:rFonts w:ascii="Arial" w:hAnsi="Arial" w:cs="Arial"/>
                <w:sz w:val="20"/>
                <w:szCs w:val="20"/>
              </w:rPr>
              <w:t>YP)</w:t>
            </w:r>
            <w:r w:rsidRPr="00091261">
              <w:rPr>
                <w:rFonts w:ascii="Arial" w:hAnsi="Arial" w:cs="Arial"/>
                <w:sz w:val="20"/>
                <w:szCs w:val="20"/>
              </w:rPr>
              <w:t>?</w:t>
            </w:r>
          </w:p>
        </w:tc>
        <w:tc>
          <w:tcPr>
            <w:tcW w:w="10640" w:type="dxa"/>
            <w:tcBorders>
              <w:bottom w:val="single" w:sz="4" w:space="0" w:color="auto"/>
            </w:tcBorders>
          </w:tcPr>
          <w:p w14:paraId="50C7B87B" w14:textId="27B41AC6" w:rsidR="00425F27" w:rsidRDefault="00425F27" w:rsidP="007F268D">
            <w:pPr>
              <w:rPr>
                <w:rFonts w:ascii="Arial" w:hAnsi="Arial" w:cs="Arial"/>
                <w:sz w:val="20"/>
                <w:szCs w:val="20"/>
              </w:rPr>
            </w:pPr>
            <w:r w:rsidRPr="00091261">
              <w:rPr>
                <w:rFonts w:ascii="Arial" w:hAnsi="Arial" w:cs="Arial"/>
                <w:sz w:val="20"/>
                <w:szCs w:val="20"/>
              </w:rPr>
              <w:t xml:space="preserve">Choose the drop-down contact type that is predominantly correct, or if preferred make two case notes if you want to cover two different sorts of contact types with the </w:t>
            </w:r>
            <w:r>
              <w:rPr>
                <w:rFonts w:ascii="Arial" w:hAnsi="Arial" w:cs="Arial"/>
                <w:sz w:val="20"/>
                <w:szCs w:val="20"/>
              </w:rPr>
              <w:t>YP. Record time as relevant.</w:t>
            </w:r>
          </w:p>
        </w:tc>
      </w:tr>
      <w:tr w:rsidR="00425F27" w:rsidRPr="00091261" w14:paraId="73664202" w14:textId="77777777" w:rsidTr="001C5ECD">
        <w:tc>
          <w:tcPr>
            <w:tcW w:w="685" w:type="dxa"/>
            <w:tcBorders>
              <w:bottom w:val="single" w:sz="4" w:space="0" w:color="auto"/>
            </w:tcBorders>
          </w:tcPr>
          <w:p w14:paraId="644812C9" w14:textId="3078D4DF"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t>38</w:t>
            </w:r>
          </w:p>
        </w:tc>
        <w:tc>
          <w:tcPr>
            <w:tcW w:w="4376" w:type="dxa"/>
            <w:tcBorders>
              <w:bottom w:val="single" w:sz="4" w:space="0" w:color="auto"/>
            </w:tcBorders>
          </w:tcPr>
          <w:p w14:paraId="3C059883" w14:textId="333B8AE9" w:rsidR="00425F27" w:rsidRPr="00091261" w:rsidRDefault="00425F27" w:rsidP="000D6112">
            <w:pPr>
              <w:rPr>
                <w:rFonts w:ascii="Arial" w:hAnsi="Arial" w:cs="Arial"/>
                <w:sz w:val="20"/>
                <w:szCs w:val="20"/>
              </w:rPr>
            </w:pPr>
            <w:r>
              <w:rPr>
                <w:rFonts w:ascii="Arial" w:hAnsi="Arial" w:cs="Arial"/>
                <w:sz w:val="20"/>
                <w:szCs w:val="20"/>
              </w:rPr>
              <w:t>How do I</w:t>
            </w:r>
            <w:r w:rsidRPr="00091261">
              <w:rPr>
                <w:rFonts w:ascii="Arial" w:hAnsi="Arial" w:cs="Arial"/>
                <w:sz w:val="20"/>
                <w:szCs w:val="20"/>
              </w:rPr>
              <w:t xml:space="preserve"> enter time spent with a </w:t>
            </w:r>
            <w:r>
              <w:rPr>
                <w:rFonts w:ascii="Arial" w:hAnsi="Arial" w:cs="Arial"/>
                <w:sz w:val="20"/>
                <w:szCs w:val="20"/>
              </w:rPr>
              <w:t>YP</w:t>
            </w:r>
            <w:r w:rsidRPr="00091261">
              <w:rPr>
                <w:rFonts w:ascii="Arial" w:hAnsi="Arial" w:cs="Arial"/>
                <w:sz w:val="20"/>
                <w:szCs w:val="20"/>
              </w:rPr>
              <w:t xml:space="preserve"> and their family?</w:t>
            </w:r>
          </w:p>
        </w:tc>
        <w:tc>
          <w:tcPr>
            <w:tcW w:w="10640" w:type="dxa"/>
            <w:tcBorders>
              <w:bottom w:val="single" w:sz="4" w:space="0" w:color="auto"/>
            </w:tcBorders>
          </w:tcPr>
          <w:p w14:paraId="45E17A72" w14:textId="54BAAC32" w:rsidR="00425F27" w:rsidRDefault="00425F27" w:rsidP="007F268D">
            <w:pPr>
              <w:rPr>
                <w:rFonts w:ascii="Arial" w:hAnsi="Arial" w:cs="Arial"/>
                <w:sz w:val="20"/>
                <w:szCs w:val="20"/>
              </w:rPr>
            </w:pPr>
            <w:r>
              <w:rPr>
                <w:rFonts w:ascii="Arial" w:hAnsi="Arial" w:cs="Arial"/>
                <w:sz w:val="20"/>
                <w:szCs w:val="20"/>
              </w:rPr>
              <w:t>Count the time spent with the YP and family together as one time count,</w:t>
            </w:r>
            <w:r w:rsidRPr="00091261">
              <w:rPr>
                <w:rFonts w:ascii="Arial" w:hAnsi="Arial" w:cs="Arial"/>
                <w:sz w:val="20"/>
                <w:szCs w:val="20"/>
              </w:rPr>
              <w:t xml:space="preserve"> regardless of how many family members are </w:t>
            </w:r>
            <w:r>
              <w:rPr>
                <w:rFonts w:ascii="Arial" w:hAnsi="Arial" w:cs="Arial"/>
                <w:sz w:val="20"/>
                <w:szCs w:val="20"/>
              </w:rPr>
              <w:t>present</w:t>
            </w:r>
            <w:r w:rsidRPr="00091261">
              <w:rPr>
                <w:rFonts w:ascii="Arial" w:hAnsi="Arial" w:cs="Arial"/>
                <w:sz w:val="20"/>
                <w:szCs w:val="20"/>
              </w:rPr>
              <w:t xml:space="preserve">.  </w:t>
            </w:r>
            <w:r>
              <w:rPr>
                <w:rFonts w:ascii="Arial" w:hAnsi="Arial" w:cs="Arial"/>
                <w:sz w:val="20"/>
                <w:szCs w:val="20"/>
              </w:rPr>
              <w:t xml:space="preserve">For example, a one hour contact with the YP together with two other family members is recorded as one hour, not three hours. </w:t>
            </w:r>
          </w:p>
          <w:p w14:paraId="42ECBC61" w14:textId="77777777" w:rsidR="00425F27" w:rsidRDefault="00425F27" w:rsidP="007F268D">
            <w:pPr>
              <w:rPr>
                <w:rFonts w:ascii="Arial" w:hAnsi="Arial" w:cs="Arial"/>
                <w:sz w:val="20"/>
                <w:szCs w:val="20"/>
              </w:rPr>
            </w:pPr>
          </w:p>
          <w:p w14:paraId="3DB8BE38" w14:textId="4373F213" w:rsidR="00425F27" w:rsidRPr="00091261" w:rsidRDefault="00425F27" w:rsidP="00425F27">
            <w:pPr>
              <w:rPr>
                <w:rFonts w:ascii="Arial" w:hAnsi="Arial" w:cs="Arial"/>
                <w:b/>
                <w:color w:val="FF0000"/>
                <w:sz w:val="20"/>
                <w:szCs w:val="20"/>
              </w:rPr>
            </w:pPr>
            <w:r>
              <w:rPr>
                <w:rFonts w:ascii="Arial" w:hAnsi="Arial" w:cs="Arial"/>
                <w:sz w:val="20"/>
                <w:szCs w:val="20"/>
              </w:rPr>
              <w:t>Where time is spent with members of the family without the YP present, as long as the purpose is on behalf of the YP in the context of their case plan, the time is allocated against a case note in the YP’s file as “Casework” time.</w:t>
            </w:r>
          </w:p>
        </w:tc>
      </w:tr>
      <w:tr w:rsidR="00425F27" w:rsidRPr="00091261" w14:paraId="4018BE8F" w14:textId="77777777" w:rsidTr="001C5ECD">
        <w:tc>
          <w:tcPr>
            <w:tcW w:w="685" w:type="dxa"/>
            <w:tcBorders>
              <w:bottom w:val="single" w:sz="4" w:space="0" w:color="auto"/>
            </w:tcBorders>
          </w:tcPr>
          <w:p w14:paraId="20116623" w14:textId="50179C8C"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t>40</w:t>
            </w:r>
          </w:p>
        </w:tc>
        <w:tc>
          <w:tcPr>
            <w:tcW w:w="4376" w:type="dxa"/>
            <w:tcBorders>
              <w:bottom w:val="single" w:sz="4" w:space="0" w:color="auto"/>
            </w:tcBorders>
          </w:tcPr>
          <w:p w14:paraId="07765FEA" w14:textId="41B11044" w:rsidR="00425F27" w:rsidRPr="00091261" w:rsidRDefault="00425F27" w:rsidP="00F126B1">
            <w:pPr>
              <w:ind w:right="162"/>
              <w:rPr>
                <w:rFonts w:ascii="Arial" w:hAnsi="Arial" w:cs="Arial"/>
                <w:b/>
                <w:sz w:val="20"/>
                <w:szCs w:val="20"/>
              </w:rPr>
            </w:pPr>
            <w:r w:rsidRPr="00091261">
              <w:rPr>
                <w:rFonts w:ascii="Arial" w:hAnsi="Arial" w:cs="Arial"/>
                <w:sz w:val="20"/>
                <w:szCs w:val="20"/>
              </w:rPr>
              <w:t xml:space="preserve">How should time be </w:t>
            </w:r>
            <w:r>
              <w:rPr>
                <w:rFonts w:ascii="Arial" w:hAnsi="Arial" w:cs="Arial"/>
                <w:sz w:val="20"/>
                <w:szCs w:val="20"/>
              </w:rPr>
              <w:t>recorded</w:t>
            </w:r>
            <w:r w:rsidRPr="00091261">
              <w:rPr>
                <w:rFonts w:ascii="Arial" w:hAnsi="Arial" w:cs="Arial"/>
                <w:sz w:val="20"/>
                <w:szCs w:val="20"/>
              </w:rPr>
              <w:t xml:space="preserve"> </w:t>
            </w:r>
            <w:r>
              <w:rPr>
                <w:rFonts w:ascii="Arial" w:hAnsi="Arial" w:cs="Arial"/>
                <w:sz w:val="20"/>
                <w:szCs w:val="20"/>
              </w:rPr>
              <w:t xml:space="preserve"> where </w:t>
            </w:r>
            <w:r w:rsidRPr="00091261">
              <w:rPr>
                <w:rFonts w:ascii="Arial" w:hAnsi="Arial" w:cs="Arial"/>
                <w:sz w:val="20"/>
                <w:szCs w:val="20"/>
              </w:rPr>
              <w:t>the worker</w:t>
            </w:r>
            <w:r>
              <w:rPr>
                <w:rFonts w:ascii="Arial" w:hAnsi="Arial" w:cs="Arial"/>
                <w:sz w:val="20"/>
                <w:szCs w:val="20"/>
              </w:rPr>
              <w:t xml:space="preserve"> is</w:t>
            </w:r>
            <w:r w:rsidRPr="00091261">
              <w:rPr>
                <w:rFonts w:ascii="Arial" w:hAnsi="Arial" w:cs="Arial"/>
                <w:sz w:val="20"/>
                <w:szCs w:val="20"/>
              </w:rPr>
              <w:t xml:space="preserve"> paid in 15-minute blocks? </w:t>
            </w:r>
            <w:r>
              <w:rPr>
                <w:rFonts w:ascii="Arial" w:hAnsi="Arial" w:cs="Arial"/>
                <w:sz w:val="20"/>
                <w:szCs w:val="20"/>
              </w:rPr>
              <w:t xml:space="preserve">Should </w:t>
            </w:r>
            <w:r w:rsidRPr="00091261">
              <w:rPr>
                <w:rFonts w:ascii="Arial" w:hAnsi="Arial" w:cs="Arial"/>
                <w:sz w:val="20"/>
                <w:szCs w:val="20"/>
              </w:rPr>
              <w:t xml:space="preserve">time </w:t>
            </w:r>
            <w:r>
              <w:rPr>
                <w:rFonts w:ascii="Arial" w:hAnsi="Arial" w:cs="Arial"/>
                <w:sz w:val="20"/>
                <w:szCs w:val="20"/>
              </w:rPr>
              <w:t xml:space="preserve">be entered </w:t>
            </w:r>
            <w:r w:rsidRPr="00091261">
              <w:rPr>
                <w:rFonts w:ascii="Arial" w:hAnsi="Arial" w:cs="Arial"/>
                <w:sz w:val="20"/>
                <w:szCs w:val="20"/>
              </w:rPr>
              <w:t xml:space="preserve">as </w:t>
            </w:r>
            <w:r>
              <w:rPr>
                <w:rFonts w:ascii="Arial" w:hAnsi="Arial" w:cs="Arial"/>
                <w:sz w:val="20"/>
                <w:szCs w:val="20"/>
              </w:rPr>
              <w:t>it is</w:t>
            </w:r>
            <w:r w:rsidRPr="00091261">
              <w:rPr>
                <w:rFonts w:ascii="Arial" w:hAnsi="Arial" w:cs="Arial"/>
                <w:sz w:val="20"/>
                <w:szCs w:val="20"/>
              </w:rPr>
              <w:t xml:space="preserve"> count</w:t>
            </w:r>
            <w:r>
              <w:rPr>
                <w:rFonts w:ascii="Arial" w:hAnsi="Arial" w:cs="Arial"/>
                <w:sz w:val="20"/>
                <w:szCs w:val="20"/>
              </w:rPr>
              <w:t xml:space="preserve">ed by the </w:t>
            </w:r>
            <w:r w:rsidRPr="00091261">
              <w:rPr>
                <w:rFonts w:ascii="Arial" w:hAnsi="Arial" w:cs="Arial"/>
                <w:sz w:val="20"/>
                <w:szCs w:val="20"/>
              </w:rPr>
              <w:t>organisation</w:t>
            </w:r>
            <w:r>
              <w:rPr>
                <w:rFonts w:ascii="Arial" w:hAnsi="Arial" w:cs="Arial"/>
                <w:sz w:val="20"/>
                <w:szCs w:val="20"/>
              </w:rPr>
              <w:t xml:space="preserve"> (</w:t>
            </w:r>
            <w:r w:rsidRPr="00091261">
              <w:rPr>
                <w:rFonts w:ascii="Arial" w:hAnsi="Arial" w:cs="Arial"/>
                <w:sz w:val="20"/>
                <w:szCs w:val="20"/>
              </w:rPr>
              <w:t xml:space="preserve">i.e. work with a </w:t>
            </w:r>
            <w:r>
              <w:rPr>
                <w:rFonts w:ascii="Arial" w:hAnsi="Arial" w:cs="Arial"/>
                <w:sz w:val="20"/>
                <w:szCs w:val="20"/>
              </w:rPr>
              <w:t>YP</w:t>
            </w:r>
            <w:r w:rsidRPr="00091261">
              <w:rPr>
                <w:rFonts w:ascii="Arial" w:hAnsi="Arial" w:cs="Arial"/>
                <w:sz w:val="20"/>
                <w:szCs w:val="20"/>
              </w:rPr>
              <w:t xml:space="preserve"> for 35 minutes </w:t>
            </w:r>
            <w:r>
              <w:rPr>
                <w:rFonts w:ascii="Arial" w:hAnsi="Arial" w:cs="Arial"/>
                <w:sz w:val="20"/>
                <w:szCs w:val="20"/>
              </w:rPr>
              <w:t>is</w:t>
            </w:r>
            <w:r w:rsidRPr="00091261">
              <w:rPr>
                <w:rFonts w:ascii="Arial" w:hAnsi="Arial" w:cs="Arial"/>
                <w:sz w:val="20"/>
                <w:szCs w:val="20"/>
              </w:rPr>
              <w:t xml:space="preserve"> </w:t>
            </w:r>
            <w:r>
              <w:rPr>
                <w:rFonts w:ascii="Arial" w:hAnsi="Arial" w:cs="Arial"/>
                <w:sz w:val="20"/>
                <w:szCs w:val="20"/>
              </w:rPr>
              <w:t xml:space="preserve">recorded </w:t>
            </w:r>
            <w:r w:rsidRPr="00091261">
              <w:rPr>
                <w:rFonts w:ascii="Arial" w:hAnsi="Arial" w:cs="Arial"/>
                <w:sz w:val="20"/>
                <w:szCs w:val="20"/>
              </w:rPr>
              <w:t>as 45 minutes</w:t>
            </w:r>
            <w:r>
              <w:rPr>
                <w:rFonts w:ascii="Arial" w:hAnsi="Arial" w:cs="Arial"/>
                <w:sz w:val="20"/>
                <w:szCs w:val="20"/>
              </w:rPr>
              <w:t xml:space="preserve"> for payment)?</w:t>
            </w:r>
            <w:r w:rsidRPr="00091261">
              <w:rPr>
                <w:rFonts w:ascii="Arial" w:hAnsi="Arial" w:cs="Arial"/>
                <w:b/>
                <w:sz w:val="20"/>
                <w:szCs w:val="20"/>
              </w:rPr>
              <w:t xml:space="preserve"> </w:t>
            </w:r>
          </w:p>
          <w:p w14:paraId="56880DC0" w14:textId="758A2CE8" w:rsidR="00425F27" w:rsidRPr="00091261" w:rsidRDefault="00425F27" w:rsidP="000D6112">
            <w:pPr>
              <w:rPr>
                <w:rFonts w:ascii="Arial" w:hAnsi="Arial" w:cs="Arial"/>
                <w:sz w:val="20"/>
                <w:szCs w:val="20"/>
              </w:rPr>
            </w:pPr>
          </w:p>
        </w:tc>
        <w:tc>
          <w:tcPr>
            <w:tcW w:w="10640" w:type="dxa"/>
            <w:tcBorders>
              <w:bottom w:val="single" w:sz="4" w:space="0" w:color="auto"/>
            </w:tcBorders>
          </w:tcPr>
          <w:p w14:paraId="3C847211" w14:textId="0CED39AD" w:rsidR="00425F27" w:rsidRPr="00091261" w:rsidRDefault="00425F27">
            <w:pPr>
              <w:rPr>
                <w:rFonts w:ascii="Arial" w:hAnsi="Arial" w:cs="Arial"/>
                <w:sz w:val="20"/>
                <w:szCs w:val="20"/>
              </w:rPr>
            </w:pPr>
            <w:r w:rsidRPr="00091261">
              <w:rPr>
                <w:rFonts w:ascii="Arial" w:hAnsi="Arial" w:cs="Arial"/>
                <w:sz w:val="20"/>
                <w:szCs w:val="20"/>
              </w:rPr>
              <w:t xml:space="preserve">The actual time spent with the </w:t>
            </w:r>
            <w:r>
              <w:rPr>
                <w:rFonts w:ascii="Arial" w:hAnsi="Arial" w:cs="Arial"/>
                <w:sz w:val="20"/>
                <w:szCs w:val="20"/>
              </w:rPr>
              <w:t>YP</w:t>
            </w:r>
            <w:r w:rsidRPr="00091261">
              <w:rPr>
                <w:rFonts w:ascii="Arial" w:hAnsi="Arial" w:cs="Arial"/>
                <w:sz w:val="20"/>
                <w:szCs w:val="20"/>
              </w:rPr>
              <w:t xml:space="preserve"> </w:t>
            </w:r>
            <w:r>
              <w:rPr>
                <w:rFonts w:ascii="Arial" w:hAnsi="Arial" w:cs="Arial"/>
                <w:sz w:val="20"/>
                <w:szCs w:val="20"/>
              </w:rPr>
              <w:t xml:space="preserve">or in work on behalf of the YP </w:t>
            </w:r>
            <w:r w:rsidRPr="00091261">
              <w:rPr>
                <w:rFonts w:ascii="Arial" w:hAnsi="Arial" w:cs="Arial"/>
                <w:sz w:val="20"/>
                <w:szCs w:val="20"/>
              </w:rPr>
              <w:t xml:space="preserve">should be recorded on a </w:t>
            </w:r>
            <w:r>
              <w:rPr>
                <w:rFonts w:ascii="Arial" w:hAnsi="Arial" w:cs="Arial"/>
                <w:sz w:val="20"/>
                <w:szCs w:val="20"/>
              </w:rPr>
              <w:t>C</w:t>
            </w:r>
            <w:r w:rsidRPr="00091261">
              <w:rPr>
                <w:rFonts w:ascii="Arial" w:hAnsi="Arial" w:cs="Arial"/>
                <w:sz w:val="20"/>
                <w:szCs w:val="20"/>
              </w:rPr>
              <w:t xml:space="preserve">ase </w:t>
            </w:r>
            <w:r>
              <w:rPr>
                <w:rFonts w:ascii="Arial" w:hAnsi="Arial" w:cs="Arial"/>
                <w:sz w:val="20"/>
                <w:szCs w:val="20"/>
              </w:rPr>
              <w:t>N</w:t>
            </w:r>
            <w:r w:rsidRPr="00091261">
              <w:rPr>
                <w:rFonts w:ascii="Arial" w:hAnsi="Arial" w:cs="Arial"/>
                <w:sz w:val="20"/>
                <w:szCs w:val="20"/>
              </w:rPr>
              <w:t>ote</w:t>
            </w:r>
            <w:r>
              <w:rPr>
                <w:rFonts w:ascii="Arial" w:hAnsi="Arial" w:cs="Arial"/>
                <w:sz w:val="20"/>
                <w:szCs w:val="20"/>
              </w:rPr>
              <w:t xml:space="preserve"> record</w:t>
            </w:r>
            <w:r w:rsidRPr="00091261">
              <w:rPr>
                <w:rFonts w:ascii="Arial" w:hAnsi="Arial" w:cs="Arial"/>
                <w:sz w:val="20"/>
                <w:szCs w:val="20"/>
              </w:rPr>
              <w:t xml:space="preserve">. How organisations </w:t>
            </w:r>
            <w:r>
              <w:rPr>
                <w:rFonts w:ascii="Arial" w:hAnsi="Arial" w:cs="Arial"/>
                <w:sz w:val="20"/>
                <w:szCs w:val="20"/>
              </w:rPr>
              <w:t xml:space="preserve">record </w:t>
            </w:r>
            <w:r w:rsidRPr="00091261">
              <w:rPr>
                <w:rFonts w:ascii="Arial" w:hAnsi="Arial" w:cs="Arial"/>
                <w:sz w:val="20"/>
                <w:szCs w:val="20"/>
              </w:rPr>
              <w:t>a worker</w:t>
            </w:r>
            <w:r>
              <w:rPr>
                <w:rFonts w:ascii="Arial" w:hAnsi="Arial" w:cs="Arial"/>
                <w:sz w:val="20"/>
                <w:szCs w:val="20"/>
              </w:rPr>
              <w:t>’</w:t>
            </w:r>
            <w:r w:rsidRPr="00091261">
              <w:rPr>
                <w:rFonts w:ascii="Arial" w:hAnsi="Arial" w:cs="Arial"/>
                <w:sz w:val="20"/>
                <w:szCs w:val="20"/>
              </w:rPr>
              <w:t>s time will be reflected on the worker</w:t>
            </w:r>
            <w:r>
              <w:rPr>
                <w:rFonts w:ascii="Arial" w:hAnsi="Arial" w:cs="Arial"/>
                <w:sz w:val="20"/>
                <w:szCs w:val="20"/>
              </w:rPr>
              <w:t>’</w:t>
            </w:r>
            <w:r w:rsidRPr="00091261">
              <w:rPr>
                <w:rFonts w:ascii="Arial" w:hAnsi="Arial" w:cs="Arial"/>
                <w:sz w:val="20"/>
                <w:szCs w:val="20"/>
              </w:rPr>
              <w:t>s organisational timesheet</w:t>
            </w:r>
            <w:r>
              <w:rPr>
                <w:rFonts w:ascii="Arial" w:hAnsi="Arial" w:cs="Arial"/>
                <w:sz w:val="20"/>
                <w:szCs w:val="20"/>
              </w:rPr>
              <w:t>, but is not relevant to the YSCIS record</w:t>
            </w:r>
            <w:r w:rsidRPr="00091261">
              <w:rPr>
                <w:rFonts w:ascii="Arial" w:hAnsi="Arial" w:cs="Arial"/>
                <w:sz w:val="20"/>
                <w:szCs w:val="20"/>
              </w:rPr>
              <w:t>.</w:t>
            </w:r>
          </w:p>
        </w:tc>
      </w:tr>
      <w:tr w:rsidR="00425F27" w:rsidRPr="00091261" w14:paraId="7E56E751" w14:textId="77777777" w:rsidTr="001C5ECD">
        <w:tc>
          <w:tcPr>
            <w:tcW w:w="685" w:type="dxa"/>
            <w:tcBorders>
              <w:bottom w:val="single" w:sz="4" w:space="0" w:color="auto"/>
            </w:tcBorders>
          </w:tcPr>
          <w:p w14:paraId="6912417F" w14:textId="4C430CD2"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t>39</w:t>
            </w:r>
          </w:p>
        </w:tc>
        <w:tc>
          <w:tcPr>
            <w:tcW w:w="4376" w:type="dxa"/>
            <w:tcBorders>
              <w:bottom w:val="single" w:sz="4" w:space="0" w:color="auto"/>
            </w:tcBorders>
          </w:tcPr>
          <w:p w14:paraId="67290DF6" w14:textId="49B49332" w:rsidR="00425F27" w:rsidRPr="00091261" w:rsidRDefault="00425F27" w:rsidP="000D6112">
            <w:pPr>
              <w:rPr>
                <w:rFonts w:ascii="Arial" w:hAnsi="Arial" w:cs="Arial"/>
                <w:sz w:val="20"/>
                <w:szCs w:val="20"/>
              </w:rPr>
            </w:pPr>
            <w:r w:rsidRPr="008515CD">
              <w:rPr>
                <w:rFonts w:ascii="Arial" w:hAnsi="Arial" w:cs="Arial"/>
                <w:sz w:val="20"/>
                <w:szCs w:val="20"/>
              </w:rPr>
              <w:t xml:space="preserve">Does the contact type selected affect </w:t>
            </w:r>
            <w:r>
              <w:rPr>
                <w:rFonts w:ascii="Arial" w:hAnsi="Arial" w:cs="Arial"/>
                <w:sz w:val="20"/>
                <w:szCs w:val="20"/>
              </w:rPr>
              <w:t xml:space="preserve">count of </w:t>
            </w:r>
            <w:r w:rsidRPr="008515CD">
              <w:rPr>
                <w:rFonts w:ascii="Arial" w:hAnsi="Arial" w:cs="Arial"/>
                <w:sz w:val="20"/>
                <w:szCs w:val="20"/>
              </w:rPr>
              <w:t>the time recorded?  For example, if a support service selected ‘case panel meeting’ in the contact type box but are not funded to provide case panel meetings, will this case note and time still be counted?</w:t>
            </w:r>
          </w:p>
          <w:p w14:paraId="7C678724" w14:textId="192C997A" w:rsidR="00425F27" w:rsidRPr="00091261" w:rsidRDefault="00425F27" w:rsidP="000D6112">
            <w:pPr>
              <w:rPr>
                <w:rFonts w:ascii="Arial" w:hAnsi="Arial" w:cs="Arial"/>
                <w:sz w:val="20"/>
                <w:szCs w:val="20"/>
              </w:rPr>
            </w:pPr>
          </w:p>
        </w:tc>
        <w:tc>
          <w:tcPr>
            <w:tcW w:w="10640" w:type="dxa"/>
            <w:tcBorders>
              <w:bottom w:val="single" w:sz="4" w:space="0" w:color="auto"/>
            </w:tcBorders>
          </w:tcPr>
          <w:p w14:paraId="5ABF1334" w14:textId="77777777" w:rsidR="00425F27" w:rsidRDefault="00425F27" w:rsidP="008515CD">
            <w:pPr>
              <w:rPr>
                <w:rFonts w:ascii="Arial" w:hAnsi="Arial" w:cs="Arial"/>
                <w:sz w:val="20"/>
                <w:szCs w:val="20"/>
              </w:rPr>
            </w:pPr>
            <w:r w:rsidRPr="008515CD">
              <w:rPr>
                <w:rFonts w:ascii="Arial" w:hAnsi="Arial" w:cs="Arial"/>
                <w:sz w:val="20"/>
                <w:szCs w:val="20"/>
              </w:rPr>
              <w:t>Yes</w:t>
            </w:r>
            <w:r>
              <w:rPr>
                <w:rFonts w:ascii="Arial" w:hAnsi="Arial" w:cs="Arial"/>
                <w:sz w:val="20"/>
                <w:szCs w:val="20"/>
              </w:rPr>
              <w:t>, the contact time associated with a Case Note is counted, irrespective of the ‘contact type’ selected</w:t>
            </w:r>
            <w:r w:rsidRPr="008515CD">
              <w:rPr>
                <w:rFonts w:ascii="Arial" w:hAnsi="Arial" w:cs="Arial"/>
                <w:sz w:val="20"/>
                <w:szCs w:val="20"/>
              </w:rPr>
              <w:t xml:space="preserve">. </w:t>
            </w:r>
          </w:p>
          <w:p w14:paraId="0A9E8A48" w14:textId="03944A33" w:rsidR="00425F27" w:rsidRDefault="00425F27" w:rsidP="008515CD">
            <w:pPr>
              <w:rPr>
                <w:rFonts w:ascii="Arial" w:hAnsi="Arial" w:cs="Arial"/>
                <w:sz w:val="20"/>
                <w:szCs w:val="20"/>
              </w:rPr>
            </w:pPr>
          </w:p>
          <w:p w14:paraId="0E6CC5E4" w14:textId="2D263F0F" w:rsidR="00425F27" w:rsidRDefault="00425F27">
            <w:pPr>
              <w:rPr>
                <w:rFonts w:ascii="Arial" w:hAnsi="Arial" w:cs="Arial"/>
                <w:sz w:val="20"/>
                <w:szCs w:val="20"/>
              </w:rPr>
            </w:pPr>
            <w:r>
              <w:rPr>
                <w:rFonts w:ascii="Arial" w:hAnsi="Arial" w:cs="Arial"/>
                <w:sz w:val="20"/>
                <w:szCs w:val="20"/>
              </w:rPr>
              <w:t xml:space="preserve">Support services will participate in case panel meetings for individual YP who have an open case plan and case note such participation. </w:t>
            </w:r>
          </w:p>
          <w:p w14:paraId="0DF31D9A" w14:textId="77777777" w:rsidR="00425F27" w:rsidRDefault="00425F27">
            <w:pPr>
              <w:rPr>
                <w:rFonts w:ascii="Arial" w:hAnsi="Arial" w:cs="Arial"/>
                <w:sz w:val="20"/>
                <w:szCs w:val="20"/>
              </w:rPr>
            </w:pPr>
          </w:p>
          <w:p w14:paraId="607DE6CA" w14:textId="77777777" w:rsidR="00425F27" w:rsidDel="00312733" w:rsidRDefault="00425F27">
            <w:pPr>
              <w:rPr>
                <w:del w:id="1" w:author="Leonie Saunders" w:date="2015-12-09T17:02:00Z"/>
                <w:rFonts w:ascii="Arial" w:hAnsi="Arial" w:cs="Arial"/>
                <w:sz w:val="20"/>
                <w:szCs w:val="20"/>
              </w:rPr>
            </w:pPr>
            <w:r>
              <w:rPr>
                <w:rFonts w:ascii="Arial" w:hAnsi="Arial" w:cs="Arial"/>
                <w:sz w:val="20"/>
                <w:szCs w:val="20"/>
              </w:rPr>
              <w:t>Counting of number of case panels participated/coordinated is relevant only to Integrated Response services and therefore only captured as a count in YSCIS for IR services.</w:t>
            </w:r>
          </w:p>
          <w:p w14:paraId="2AB86066" w14:textId="5A8FFA30" w:rsidR="00425F27" w:rsidRPr="00091261" w:rsidRDefault="00425F27">
            <w:pPr>
              <w:rPr>
                <w:rFonts w:ascii="Arial" w:hAnsi="Arial" w:cs="Arial"/>
                <w:sz w:val="20"/>
                <w:szCs w:val="20"/>
              </w:rPr>
            </w:pPr>
          </w:p>
        </w:tc>
      </w:tr>
      <w:tr w:rsidR="00425F27" w:rsidRPr="00091261" w14:paraId="2CDDA2A8" w14:textId="77777777" w:rsidTr="001C5ECD">
        <w:tc>
          <w:tcPr>
            <w:tcW w:w="15701" w:type="dxa"/>
            <w:gridSpan w:val="3"/>
            <w:shd w:val="clear" w:color="auto" w:fill="D0CECE" w:themeFill="background2" w:themeFillShade="E6"/>
          </w:tcPr>
          <w:p w14:paraId="0AC87411" w14:textId="77777777" w:rsidR="00425F27" w:rsidRDefault="00425F27" w:rsidP="000D6112">
            <w:pPr>
              <w:rPr>
                <w:rFonts w:ascii="Arial" w:hAnsi="Arial" w:cs="Arial"/>
                <w:b/>
                <w:sz w:val="20"/>
                <w:szCs w:val="20"/>
              </w:rPr>
            </w:pPr>
          </w:p>
          <w:p w14:paraId="471971F6" w14:textId="7734E2A9" w:rsidR="00425F27" w:rsidRDefault="00425F27" w:rsidP="000D6112">
            <w:pPr>
              <w:rPr>
                <w:rFonts w:ascii="Arial" w:hAnsi="Arial" w:cs="Arial"/>
                <w:b/>
                <w:sz w:val="20"/>
                <w:szCs w:val="20"/>
              </w:rPr>
            </w:pPr>
            <w:r>
              <w:rPr>
                <w:rFonts w:ascii="Arial" w:hAnsi="Arial" w:cs="Arial"/>
                <w:b/>
                <w:sz w:val="20"/>
                <w:szCs w:val="20"/>
              </w:rPr>
              <w:t>YOUTH WELLBEING COMMON ASSESSMENT TOOL (CAT) and OUTCOMES</w:t>
            </w:r>
          </w:p>
          <w:p w14:paraId="7C53908E" w14:textId="3D7524E2" w:rsidR="00425F27" w:rsidRPr="00091261" w:rsidRDefault="00425F27" w:rsidP="000D6112">
            <w:pPr>
              <w:rPr>
                <w:rFonts w:ascii="Arial" w:hAnsi="Arial" w:cs="Arial"/>
                <w:b/>
                <w:sz w:val="20"/>
                <w:szCs w:val="20"/>
              </w:rPr>
            </w:pPr>
          </w:p>
        </w:tc>
      </w:tr>
      <w:tr w:rsidR="00425F27" w:rsidRPr="00091261" w14:paraId="78A97D1D" w14:textId="77777777" w:rsidTr="001C5ECD">
        <w:tc>
          <w:tcPr>
            <w:tcW w:w="15701" w:type="dxa"/>
            <w:gridSpan w:val="3"/>
          </w:tcPr>
          <w:p w14:paraId="4A78171C" w14:textId="590BCE0A" w:rsidR="00425F27" w:rsidRPr="0086021B" w:rsidRDefault="00425F27" w:rsidP="000D6112">
            <w:pPr>
              <w:rPr>
                <w:rFonts w:ascii="Arial" w:hAnsi="Arial" w:cs="Arial"/>
                <w:i/>
                <w:sz w:val="20"/>
                <w:szCs w:val="20"/>
              </w:rPr>
            </w:pPr>
            <w:r w:rsidRPr="0086021B">
              <w:rPr>
                <w:rFonts w:ascii="Arial" w:hAnsi="Arial" w:cs="Arial"/>
                <w:b/>
                <w:i/>
                <w:sz w:val="20"/>
                <w:szCs w:val="20"/>
              </w:rPr>
              <w:t>Note:</w:t>
            </w:r>
            <w:r w:rsidRPr="0086021B">
              <w:rPr>
                <w:rFonts w:ascii="Arial" w:hAnsi="Arial" w:cs="Arial"/>
                <w:i/>
                <w:sz w:val="20"/>
                <w:szCs w:val="20"/>
              </w:rPr>
              <w:t xml:space="preserve">  Refer to Youth Wellbeing Assessment CAT guide for Indicators for ‘How well I’m doing’ in each domain</w:t>
            </w:r>
          </w:p>
          <w:p w14:paraId="46CE6FF2" w14:textId="0C021B34" w:rsidR="00425F27" w:rsidRPr="00091261" w:rsidRDefault="00425F27" w:rsidP="000D6112">
            <w:pPr>
              <w:rPr>
                <w:rFonts w:ascii="Arial" w:hAnsi="Arial" w:cs="Arial"/>
                <w:sz w:val="20"/>
                <w:szCs w:val="20"/>
              </w:rPr>
            </w:pPr>
          </w:p>
        </w:tc>
      </w:tr>
      <w:tr w:rsidR="00425F27" w:rsidRPr="00091261" w14:paraId="13983D0B" w14:textId="77777777" w:rsidTr="001C5ECD">
        <w:tc>
          <w:tcPr>
            <w:tcW w:w="685" w:type="dxa"/>
          </w:tcPr>
          <w:p w14:paraId="1931B873" w14:textId="00B8EE92"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t>40</w:t>
            </w:r>
          </w:p>
        </w:tc>
        <w:tc>
          <w:tcPr>
            <w:tcW w:w="4376" w:type="dxa"/>
          </w:tcPr>
          <w:p w14:paraId="430D1AA0" w14:textId="68FDE11F" w:rsidR="00425F27" w:rsidRPr="00091261" w:rsidRDefault="00425F27" w:rsidP="008B27FA">
            <w:pPr>
              <w:rPr>
                <w:rFonts w:ascii="Arial" w:hAnsi="Arial" w:cs="Arial"/>
                <w:sz w:val="20"/>
                <w:szCs w:val="20"/>
              </w:rPr>
            </w:pPr>
            <w:r w:rsidRPr="00091261">
              <w:rPr>
                <w:rFonts w:ascii="Arial" w:hAnsi="Arial" w:cs="Arial"/>
                <w:sz w:val="20"/>
                <w:szCs w:val="20"/>
              </w:rPr>
              <w:t>Do services have to use the Youth Support Common Assessment Tool (CAT)</w:t>
            </w:r>
            <w:r>
              <w:rPr>
                <w:rFonts w:ascii="Arial" w:hAnsi="Arial" w:cs="Arial"/>
                <w:sz w:val="20"/>
                <w:szCs w:val="20"/>
              </w:rPr>
              <w:t xml:space="preserve"> in YSCIS </w:t>
            </w:r>
            <w:r w:rsidRPr="00091261">
              <w:rPr>
                <w:rFonts w:ascii="Arial" w:hAnsi="Arial" w:cs="Arial"/>
                <w:sz w:val="20"/>
                <w:szCs w:val="20"/>
              </w:rPr>
              <w:t>for assessment?</w:t>
            </w:r>
          </w:p>
          <w:p w14:paraId="237DD172" w14:textId="77777777" w:rsidR="00425F27" w:rsidRPr="00091261" w:rsidRDefault="00425F27" w:rsidP="000D6112">
            <w:pPr>
              <w:rPr>
                <w:rFonts w:ascii="Arial" w:hAnsi="Arial" w:cs="Arial"/>
                <w:sz w:val="20"/>
                <w:szCs w:val="20"/>
              </w:rPr>
            </w:pPr>
          </w:p>
        </w:tc>
        <w:tc>
          <w:tcPr>
            <w:tcW w:w="10640" w:type="dxa"/>
          </w:tcPr>
          <w:p w14:paraId="049B436A" w14:textId="497303B1" w:rsidR="00425F27" w:rsidRDefault="00425F27" w:rsidP="008B27FA">
            <w:pPr>
              <w:rPr>
                <w:ins w:id="2" w:author="Leonie Saunders" w:date="2015-12-09T17:02:00Z"/>
                <w:rFonts w:ascii="Arial" w:hAnsi="Arial" w:cs="Arial"/>
                <w:color w:val="000000" w:themeColor="text1"/>
                <w:sz w:val="20"/>
                <w:szCs w:val="20"/>
              </w:rPr>
            </w:pPr>
            <w:r w:rsidRPr="00312733">
              <w:rPr>
                <w:rFonts w:ascii="Arial" w:hAnsi="Arial" w:cs="Arial"/>
                <w:color w:val="000000" w:themeColor="text1"/>
                <w:sz w:val="20"/>
                <w:szCs w:val="20"/>
              </w:rPr>
              <w:t xml:space="preserve">Scores consistent with the CAT must be entered into YSCIS to capture outcomes.  Performance measures, particularly outcome measures, are aligned directly to completion of the CAT in the YSCIS. </w:t>
            </w:r>
          </w:p>
          <w:p w14:paraId="7885B028" w14:textId="77777777" w:rsidR="00312733" w:rsidRPr="00312733" w:rsidRDefault="00312733" w:rsidP="008B27FA">
            <w:pPr>
              <w:rPr>
                <w:rFonts w:ascii="Arial" w:hAnsi="Arial" w:cs="Arial"/>
                <w:color w:val="000000" w:themeColor="text1"/>
                <w:sz w:val="20"/>
                <w:szCs w:val="20"/>
              </w:rPr>
            </w:pPr>
          </w:p>
          <w:p w14:paraId="3BC3D748" w14:textId="77777777" w:rsidR="00312733" w:rsidRDefault="00C24B99" w:rsidP="0078176C">
            <w:pPr>
              <w:rPr>
                <w:ins w:id="3" w:author="Leonie Saunders" w:date="2015-12-09T17:02:00Z"/>
                <w:rFonts w:ascii="Arial" w:hAnsi="Arial" w:cs="Arial"/>
                <w:color w:val="000000" w:themeColor="text1"/>
                <w:sz w:val="20"/>
                <w:szCs w:val="20"/>
              </w:rPr>
            </w:pPr>
            <w:r w:rsidRPr="00312733">
              <w:rPr>
                <w:rFonts w:ascii="Arial" w:hAnsi="Arial" w:cs="Arial"/>
                <w:color w:val="000000" w:themeColor="text1"/>
                <w:sz w:val="20"/>
                <w:szCs w:val="20"/>
              </w:rPr>
              <w:t>YSCIS count</w:t>
            </w:r>
            <w:r w:rsidR="00830905" w:rsidRPr="00312733">
              <w:rPr>
                <w:rFonts w:ascii="Arial" w:hAnsi="Arial" w:cs="Arial"/>
                <w:color w:val="000000" w:themeColor="text1"/>
                <w:sz w:val="20"/>
                <w:szCs w:val="20"/>
              </w:rPr>
              <w:t>s</w:t>
            </w:r>
            <w:r w:rsidRPr="00312733">
              <w:rPr>
                <w:rFonts w:ascii="Arial" w:hAnsi="Arial" w:cs="Arial"/>
                <w:color w:val="000000" w:themeColor="text1"/>
                <w:sz w:val="20"/>
                <w:szCs w:val="20"/>
              </w:rPr>
              <w:t xml:space="preserve"> each unique case (individual service user + case type) for Support and Integrated Response that has more than one assessment </w:t>
            </w:r>
            <w:r w:rsidR="00830905" w:rsidRPr="00312733">
              <w:rPr>
                <w:rFonts w:ascii="Arial" w:hAnsi="Arial" w:cs="Arial"/>
                <w:color w:val="000000" w:themeColor="text1"/>
                <w:sz w:val="20"/>
                <w:szCs w:val="20"/>
              </w:rPr>
              <w:t xml:space="preserve">recorded, </w:t>
            </w:r>
            <w:r w:rsidRPr="00312733">
              <w:rPr>
                <w:rFonts w:ascii="Arial" w:hAnsi="Arial" w:cs="Arial"/>
                <w:color w:val="000000" w:themeColor="text1"/>
                <w:sz w:val="20"/>
                <w:szCs w:val="20"/>
              </w:rPr>
              <w:t>with one</w:t>
            </w:r>
            <w:r w:rsidR="00830905" w:rsidRPr="00312733">
              <w:rPr>
                <w:rFonts w:ascii="Arial" w:hAnsi="Arial" w:cs="Arial"/>
                <w:color w:val="000000" w:themeColor="text1"/>
                <w:sz w:val="20"/>
                <w:szCs w:val="20"/>
              </w:rPr>
              <w:t xml:space="preserve"> of the assessments (whether</w:t>
            </w:r>
            <w:r w:rsidRPr="00312733">
              <w:rPr>
                <w:rFonts w:ascii="Arial" w:hAnsi="Arial" w:cs="Arial"/>
                <w:color w:val="000000" w:themeColor="text1"/>
                <w:sz w:val="20"/>
                <w:szCs w:val="20"/>
              </w:rPr>
              <w:t xml:space="preserve"> review</w:t>
            </w:r>
            <w:r w:rsidR="00830905" w:rsidRPr="00312733">
              <w:rPr>
                <w:rFonts w:ascii="Arial" w:hAnsi="Arial" w:cs="Arial"/>
                <w:color w:val="000000" w:themeColor="text1"/>
                <w:sz w:val="20"/>
                <w:szCs w:val="20"/>
              </w:rPr>
              <w:t xml:space="preserve"> or </w:t>
            </w:r>
            <w:r w:rsidRPr="00312733">
              <w:rPr>
                <w:rFonts w:ascii="Arial" w:hAnsi="Arial" w:cs="Arial"/>
                <w:color w:val="000000" w:themeColor="text1"/>
                <w:sz w:val="20"/>
                <w:szCs w:val="20"/>
              </w:rPr>
              <w:t>final</w:t>
            </w:r>
            <w:r w:rsidR="00830905" w:rsidRPr="00312733">
              <w:rPr>
                <w:rFonts w:ascii="Arial" w:hAnsi="Arial" w:cs="Arial"/>
                <w:color w:val="000000" w:themeColor="text1"/>
                <w:sz w:val="20"/>
                <w:szCs w:val="20"/>
              </w:rPr>
              <w:t>)</w:t>
            </w:r>
            <w:r w:rsidRPr="00312733">
              <w:rPr>
                <w:rFonts w:ascii="Arial" w:hAnsi="Arial" w:cs="Arial"/>
                <w:color w:val="000000" w:themeColor="text1"/>
                <w:sz w:val="20"/>
                <w:szCs w:val="20"/>
              </w:rPr>
              <w:t xml:space="preserve"> completed within the reporting period</w:t>
            </w:r>
            <w:r w:rsidR="00830905" w:rsidRPr="00312733">
              <w:rPr>
                <w:rFonts w:ascii="Arial" w:hAnsi="Arial" w:cs="Arial"/>
                <w:color w:val="000000" w:themeColor="text1"/>
                <w:sz w:val="20"/>
                <w:szCs w:val="20"/>
              </w:rPr>
              <w:t xml:space="preserve"> to calculate outcome reporting</w:t>
            </w:r>
            <w:r w:rsidRPr="00312733">
              <w:rPr>
                <w:rFonts w:ascii="Arial" w:hAnsi="Arial" w:cs="Arial"/>
                <w:color w:val="000000" w:themeColor="text1"/>
                <w:sz w:val="20"/>
                <w:szCs w:val="20"/>
              </w:rPr>
              <w:t xml:space="preserve">. </w:t>
            </w:r>
          </w:p>
          <w:p w14:paraId="56480B9F" w14:textId="6326BC72" w:rsidR="00591A54" w:rsidRPr="00312733" w:rsidRDefault="00830905" w:rsidP="0078176C">
            <w:pPr>
              <w:rPr>
                <w:rFonts w:ascii="Arial" w:hAnsi="Arial" w:cs="Arial"/>
                <w:color w:val="000000" w:themeColor="text1"/>
                <w:sz w:val="20"/>
                <w:szCs w:val="20"/>
              </w:rPr>
            </w:pPr>
            <w:r w:rsidRPr="00312733">
              <w:rPr>
                <w:rFonts w:ascii="Arial" w:hAnsi="Arial" w:cs="Arial"/>
                <w:color w:val="000000" w:themeColor="text1"/>
                <w:sz w:val="20"/>
                <w:szCs w:val="20"/>
              </w:rPr>
              <w:t xml:space="preserve">The calculation is based on comparing the </w:t>
            </w:r>
            <w:r w:rsidR="00C24B99" w:rsidRPr="00312733">
              <w:rPr>
                <w:rFonts w:ascii="Arial" w:hAnsi="Arial" w:cs="Arial"/>
                <w:color w:val="000000" w:themeColor="text1"/>
                <w:sz w:val="20"/>
                <w:szCs w:val="20"/>
              </w:rPr>
              <w:t xml:space="preserve">FIRST INITAL assessment with the </w:t>
            </w:r>
            <w:r w:rsidRPr="00312733">
              <w:rPr>
                <w:rFonts w:ascii="Arial" w:hAnsi="Arial" w:cs="Arial"/>
                <w:color w:val="000000" w:themeColor="text1"/>
                <w:sz w:val="20"/>
                <w:szCs w:val="20"/>
              </w:rPr>
              <w:t>most recent</w:t>
            </w:r>
            <w:r w:rsidR="00C24B99" w:rsidRPr="00312733">
              <w:rPr>
                <w:rFonts w:ascii="Arial" w:hAnsi="Arial" w:cs="Arial"/>
                <w:color w:val="000000" w:themeColor="text1"/>
                <w:sz w:val="20"/>
                <w:szCs w:val="20"/>
              </w:rPr>
              <w:t xml:space="preserve"> review</w:t>
            </w:r>
            <w:r w:rsidRPr="00312733">
              <w:rPr>
                <w:rFonts w:ascii="Arial" w:hAnsi="Arial" w:cs="Arial"/>
                <w:color w:val="000000" w:themeColor="text1"/>
                <w:sz w:val="20"/>
                <w:szCs w:val="20"/>
              </w:rPr>
              <w:t xml:space="preserve"> or </w:t>
            </w:r>
            <w:r w:rsidR="00C24B99" w:rsidRPr="00312733">
              <w:rPr>
                <w:rFonts w:ascii="Arial" w:hAnsi="Arial" w:cs="Arial"/>
                <w:color w:val="000000" w:themeColor="text1"/>
                <w:sz w:val="20"/>
                <w:szCs w:val="20"/>
              </w:rPr>
              <w:t xml:space="preserve">final assessment </w:t>
            </w:r>
            <w:r w:rsidRPr="00312733">
              <w:rPr>
                <w:rFonts w:ascii="Arial" w:hAnsi="Arial" w:cs="Arial"/>
                <w:color w:val="000000" w:themeColor="text1"/>
                <w:sz w:val="20"/>
                <w:szCs w:val="20"/>
              </w:rPr>
              <w:t xml:space="preserve">as has been </w:t>
            </w:r>
            <w:r w:rsidR="00C24B99" w:rsidRPr="00312733">
              <w:rPr>
                <w:rFonts w:ascii="Arial" w:hAnsi="Arial" w:cs="Arial"/>
                <w:color w:val="000000" w:themeColor="text1"/>
                <w:sz w:val="20"/>
                <w:szCs w:val="20"/>
              </w:rPr>
              <w:t xml:space="preserve">completed in the </w:t>
            </w:r>
            <w:r w:rsidRPr="00312733">
              <w:rPr>
                <w:rFonts w:ascii="Arial" w:hAnsi="Arial" w:cs="Arial"/>
                <w:color w:val="000000" w:themeColor="text1"/>
                <w:sz w:val="20"/>
                <w:szCs w:val="20"/>
              </w:rPr>
              <w:t xml:space="preserve">reporting </w:t>
            </w:r>
            <w:r w:rsidR="00C24B99" w:rsidRPr="00312733">
              <w:rPr>
                <w:rFonts w:ascii="Arial" w:hAnsi="Arial" w:cs="Arial"/>
                <w:color w:val="000000" w:themeColor="text1"/>
                <w:sz w:val="20"/>
                <w:szCs w:val="20"/>
              </w:rPr>
              <w:t>period</w:t>
            </w:r>
            <w:r w:rsidRPr="00312733">
              <w:rPr>
                <w:rFonts w:ascii="Arial" w:hAnsi="Arial" w:cs="Arial"/>
                <w:color w:val="000000" w:themeColor="text1"/>
                <w:sz w:val="20"/>
                <w:szCs w:val="20"/>
              </w:rPr>
              <w:t>,</w:t>
            </w:r>
            <w:r w:rsidR="00C24B99" w:rsidRPr="00312733">
              <w:rPr>
                <w:rFonts w:ascii="Arial" w:hAnsi="Arial" w:cs="Arial"/>
                <w:color w:val="000000" w:themeColor="text1"/>
                <w:sz w:val="20"/>
                <w:szCs w:val="20"/>
              </w:rPr>
              <w:t xml:space="preserve"> and if the total score </w:t>
            </w:r>
            <w:r w:rsidRPr="00312733">
              <w:rPr>
                <w:rFonts w:ascii="Arial" w:hAnsi="Arial" w:cs="Arial"/>
                <w:color w:val="000000" w:themeColor="text1"/>
                <w:sz w:val="20"/>
                <w:szCs w:val="20"/>
              </w:rPr>
              <w:t xml:space="preserve">of </w:t>
            </w:r>
            <w:r w:rsidR="00C24B99" w:rsidRPr="00312733">
              <w:rPr>
                <w:rFonts w:ascii="Arial" w:hAnsi="Arial" w:cs="Arial"/>
                <w:color w:val="000000" w:themeColor="text1"/>
                <w:sz w:val="20"/>
                <w:szCs w:val="20"/>
              </w:rPr>
              <w:t xml:space="preserve">the latter/most recent assessment is higher than the original score against the relevant wellbeing </w:t>
            </w:r>
            <w:r w:rsidRPr="00312733">
              <w:rPr>
                <w:rFonts w:ascii="Arial" w:hAnsi="Arial" w:cs="Arial"/>
                <w:color w:val="000000" w:themeColor="text1"/>
                <w:sz w:val="20"/>
                <w:szCs w:val="20"/>
              </w:rPr>
              <w:t>domains</w:t>
            </w:r>
            <w:r w:rsidR="00C24B99" w:rsidRPr="00312733">
              <w:rPr>
                <w:rFonts w:ascii="Arial" w:hAnsi="Arial" w:cs="Arial"/>
                <w:color w:val="000000" w:themeColor="text1"/>
                <w:sz w:val="20"/>
                <w:szCs w:val="20"/>
              </w:rPr>
              <w:t xml:space="preserve"> in the CAT Assessment</w:t>
            </w:r>
            <w:r w:rsidRPr="00312733">
              <w:rPr>
                <w:rFonts w:ascii="Arial" w:hAnsi="Arial" w:cs="Arial"/>
                <w:color w:val="000000" w:themeColor="text1"/>
                <w:sz w:val="20"/>
                <w:szCs w:val="20"/>
              </w:rPr>
              <w:t>, this is identified as an improvement and counted as one</w:t>
            </w:r>
            <w:r w:rsidR="0078176C" w:rsidRPr="00312733">
              <w:rPr>
                <w:rFonts w:ascii="Arial" w:hAnsi="Arial" w:cs="Arial"/>
                <w:color w:val="000000" w:themeColor="text1"/>
                <w:sz w:val="20"/>
                <w:szCs w:val="20"/>
              </w:rPr>
              <w:t xml:space="preserve">.  </w:t>
            </w:r>
            <w:r w:rsidR="00591A54" w:rsidRPr="00312733">
              <w:rPr>
                <w:rFonts w:ascii="Arial" w:hAnsi="Arial" w:cs="Arial"/>
                <w:color w:val="000000" w:themeColor="text1"/>
                <w:sz w:val="20"/>
                <w:szCs w:val="20"/>
              </w:rPr>
              <w:t xml:space="preserve">CAT reviews </w:t>
            </w:r>
            <w:r w:rsidRPr="00312733">
              <w:rPr>
                <w:rFonts w:ascii="Arial" w:hAnsi="Arial" w:cs="Arial"/>
                <w:color w:val="000000" w:themeColor="text1"/>
                <w:sz w:val="20"/>
                <w:szCs w:val="20"/>
              </w:rPr>
              <w:t>should be completed every three months or more often</w:t>
            </w:r>
            <w:r w:rsidR="00591A54" w:rsidRPr="00312733">
              <w:rPr>
                <w:rFonts w:ascii="Arial" w:hAnsi="Arial" w:cs="Arial"/>
                <w:color w:val="000000" w:themeColor="text1"/>
                <w:sz w:val="20"/>
                <w:szCs w:val="20"/>
              </w:rPr>
              <w:t xml:space="preserve"> based on the needs of the young person and best practice guidance on good case planning (refer to the Youth Support Practice Guide). </w:t>
            </w:r>
          </w:p>
          <w:p w14:paraId="2CD8C8B3" w14:textId="601852B4" w:rsidR="00312733" w:rsidRPr="00312733" w:rsidRDefault="0078176C" w:rsidP="0078176C">
            <w:pPr>
              <w:rPr>
                <w:rFonts w:ascii="Arial" w:hAnsi="Arial" w:cs="Arial"/>
                <w:color w:val="000000" w:themeColor="text1"/>
                <w:sz w:val="20"/>
                <w:szCs w:val="20"/>
                <w:rPrChange w:id="4" w:author="Leonie Saunders" w:date="2015-12-09T17:03:00Z">
                  <w:rPr>
                    <w:rFonts w:ascii="Arial" w:hAnsi="Arial" w:cs="Arial"/>
                    <w:sz w:val="20"/>
                    <w:szCs w:val="20"/>
                  </w:rPr>
                </w:rPrChange>
              </w:rPr>
            </w:pPr>
            <w:r w:rsidRPr="00312733">
              <w:rPr>
                <w:rFonts w:ascii="Arial" w:hAnsi="Arial" w:cs="Arial"/>
                <w:color w:val="000000" w:themeColor="text1"/>
                <w:sz w:val="20"/>
                <w:szCs w:val="20"/>
              </w:rPr>
              <w:t xml:space="preserve">See below for the </w:t>
            </w:r>
            <w:r w:rsidR="00591A54" w:rsidRPr="00312733">
              <w:rPr>
                <w:rFonts w:ascii="Arial" w:hAnsi="Arial" w:cs="Arial"/>
                <w:color w:val="000000" w:themeColor="text1"/>
                <w:sz w:val="20"/>
                <w:szCs w:val="20"/>
              </w:rPr>
              <w:t xml:space="preserve">CAT </w:t>
            </w:r>
            <w:r w:rsidRPr="00312733">
              <w:rPr>
                <w:rFonts w:ascii="Arial" w:hAnsi="Arial" w:cs="Arial"/>
                <w:color w:val="000000" w:themeColor="text1"/>
                <w:sz w:val="20"/>
                <w:szCs w:val="20"/>
              </w:rPr>
              <w:t>wellbeing domains that sit under each Outcome measure.</w:t>
            </w:r>
          </w:p>
        </w:tc>
      </w:tr>
      <w:tr w:rsidR="00425F27" w:rsidRPr="00091261" w14:paraId="19181734" w14:textId="77777777" w:rsidTr="001C5ECD">
        <w:tc>
          <w:tcPr>
            <w:tcW w:w="685" w:type="dxa"/>
          </w:tcPr>
          <w:p w14:paraId="3A42298F" w14:textId="17CBB0D9"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lastRenderedPageBreak/>
              <w:t xml:space="preserve"> 41</w:t>
            </w:r>
          </w:p>
        </w:tc>
        <w:tc>
          <w:tcPr>
            <w:tcW w:w="4376" w:type="dxa"/>
          </w:tcPr>
          <w:p w14:paraId="773C9DBD" w14:textId="13E6A60F" w:rsidR="00425F27" w:rsidRPr="000F2E1D" w:rsidRDefault="00425F27" w:rsidP="000D6112">
            <w:pPr>
              <w:rPr>
                <w:rFonts w:ascii="Arial" w:hAnsi="Arial" w:cs="Arial"/>
                <w:sz w:val="20"/>
                <w:szCs w:val="20"/>
              </w:rPr>
            </w:pPr>
            <w:r w:rsidRPr="000F2E1D">
              <w:rPr>
                <w:rFonts w:ascii="Arial" w:hAnsi="Arial" w:cs="Arial"/>
                <w:sz w:val="20"/>
                <w:szCs w:val="20"/>
              </w:rPr>
              <w:t xml:space="preserve">Which of the CAT domains are linked to which outcome </w:t>
            </w:r>
            <w:r>
              <w:rPr>
                <w:rFonts w:ascii="Arial" w:hAnsi="Arial" w:cs="Arial"/>
                <w:sz w:val="20"/>
                <w:szCs w:val="20"/>
              </w:rPr>
              <w:t>measure and how are outcomes measured?</w:t>
            </w:r>
          </w:p>
          <w:p w14:paraId="128BFFED" w14:textId="6F38AE7A" w:rsidR="00425F27" w:rsidRPr="00091261" w:rsidRDefault="00425F27" w:rsidP="000D6112">
            <w:pPr>
              <w:rPr>
                <w:rFonts w:ascii="Arial" w:hAnsi="Arial" w:cs="Arial"/>
                <w:sz w:val="20"/>
                <w:szCs w:val="20"/>
              </w:rPr>
            </w:pPr>
          </w:p>
          <w:p w14:paraId="2961D696" w14:textId="23EC9F0C" w:rsidR="00425F27" w:rsidRPr="00091261" w:rsidRDefault="00425F27" w:rsidP="000F2E1D">
            <w:pPr>
              <w:rPr>
                <w:rFonts w:ascii="Arial" w:hAnsi="Arial" w:cs="Arial"/>
                <w:b/>
                <w:sz w:val="20"/>
                <w:szCs w:val="20"/>
              </w:rPr>
            </w:pPr>
            <w:r>
              <w:rPr>
                <w:rFonts w:ascii="Arial" w:hAnsi="Arial" w:cs="Arial"/>
                <w:b/>
                <w:sz w:val="20"/>
                <w:szCs w:val="20"/>
              </w:rPr>
              <w:t xml:space="preserve">                                  </w:t>
            </w:r>
          </w:p>
          <w:p w14:paraId="17411C88" w14:textId="4C436888" w:rsidR="00425F27" w:rsidRPr="00091261" w:rsidRDefault="00425F27" w:rsidP="00BC2485">
            <w:pPr>
              <w:rPr>
                <w:rFonts w:ascii="Arial" w:hAnsi="Arial" w:cs="Arial"/>
                <w:b/>
                <w:sz w:val="20"/>
                <w:szCs w:val="20"/>
              </w:rPr>
            </w:pPr>
          </w:p>
        </w:tc>
        <w:tc>
          <w:tcPr>
            <w:tcW w:w="10640" w:type="dxa"/>
          </w:tcPr>
          <w:p w14:paraId="0ED768B7" w14:textId="77777777" w:rsidR="000B01F4" w:rsidRDefault="00425F27" w:rsidP="00001E60">
            <w:pPr>
              <w:rPr>
                <w:rFonts w:ascii="Arial" w:hAnsi="Arial" w:cs="Arial"/>
              </w:rPr>
            </w:pPr>
            <w:r w:rsidRPr="00A14877">
              <w:rPr>
                <w:rFonts w:ascii="Arial" w:hAnsi="Arial" w:cs="Arial"/>
                <w:b/>
              </w:rPr>
              <w:t>YS Access Services</w:t>
            </w:r>
            <w:r w:rsidRPr="00A14877">
              <w:rPr>
                <w:rFonts w:ascii="Arial" w:hAnsi="Arial" w:cs="Arial"/>
              </w:rPr>
              <w:t xml:space="preserve">: </w:t>
            </w:r>
          </w:p>
          <w:p w14:paraId="4F2F2BB0" w14:textId="3566E6BE" w:rsidR="00425F27" w:rsidRPr="000B01F4" w:rsidRDefault="00425F27" w:rsidP="000B01F4">
            <w:pPr>
              <w:pStyle w:val="ListParagraph"/>
              <w:numPr>
                <w:ilvl w:val="0"/>
                <w:numId w:val="44"/>
              </w:numPr>
              <w:rPr>
                <w:rFonts w:ascii="Arial" w:hAnsi="Arial" w:cs="Arial"/>
                <w:sz w:val="20"/>
                <w:szCs w:val="20"/>
              </w:rPr>
            </w:pPr>
            <w:r w:rsidRPr="000B01F4">
              <w:rPr>
                <w:rFonts w:ascii="Arial" w:hAnsi="Arial" w:cs="Arial"/>
                <w:sz w:val="20"/>
                <w:szCs w:val="20"/>
              </w:rPr>
              <w:t xml:space="preserve">The only outcome measured for YS Access services is </w:t>
            </w:r>
            <w:r w:rsidR="000B01F4" w:rsidRPr="000B01F4">
              <w:rPr>
                <w:rFonts w:ascii="Arial" w:hAnsi="Arial" w:cs="Arial"/>
                <w:sz w:val="20"/>
                <w:szCs w:val="20"/>
              </w:rPr>
              <w:t>–</w:t>
            </w:r>
            <w:r w:rsidRPr="000B01F4">
              <w:rPr>
                <w:rFonts w:ascii="Arial" w:hAnsi="Arial" w:cs="Arial"/>
                <w:sz w:val="20"/>
                <w:szCs w:val="20"/>
              </w:rPr>
              <w:t xml:space="preserve"> </w:t>
            </w:r>
            <w:r w:rsidRPr="000B01F4">
              <w:rPr>
                <w:rFonts w:ascii="Arial" w:hAnsi="Arial" w:cs="Arial"/>
                <w:b/>
                <w:sz w:val="20"/>
                <w:szCs w:val="20"/>
              </w:rPr>
              <w:t xml:space="preserve">OM2.1.05:  Number of Service Users with improved ability to access appropriate services - </w:t>
            </w:r>
            <w:r w:rsidRPr="000B01F4">
              <w:rPr>
                <w:rFonts w:ascii="Arial" w:hAnsi="Arial" w:cs="Arial"/>
                <w:sz w:val="20"/>
                <w:szCs w:val="20"/>
              </w:rPr>
              <w:t xml:space="preserve">which is not linked to any CAT Domains. </w:t>
            </w:r>
          </w:p>
          <w:p w14:paraId="5F614643" w14:textId="7DEDBCB3" w:rsidR="00425F27" w:rsidRPr="000B01F4" w:rsidRDefault="00425F27" w:rsidP="00001E60">
            <w:pPr>
              <w:pStyle w:val="ListParagraph"/>
              <w:numPr>
                <w:ilvl w:val="0"/>
                <w:numId w:val="44"/>
              </w:numPr>
              <w:rPr>
                <w:rFonts w:ascii="Arial" w:hAnsi="Arial" w:cs="Arial"/>
                <w:sz w:val="20"/>
                <w:szCs w:val="20"/>
              </w:rPr>
            </w:pPr>
            <w:r w:rsidRPr="000B01F4">
              <w:rPr>
                <w:rFonts w:ascii="Arial" w:hAnsi="Arial" w:cs="Arial"/>
                <w:b/>
                <w:sz w:val="20"/>
                <w:szCs w:val="20"/>
              </w:rPr>
              <w:t>Counting of Outcomes in YSCIS:</w:t>
            </w:r>
            <w:r w:rsidR="000B01F4" w:rsidRPr="000B01F4">
              <w:rPr>
                <w:rFonts w:ascii="Arial" w:hAnsi="Arial" w:cs="Arial"/>
                <w:b/>
                <w:sz w:val="20"/>
                <w:szCs w:val="20"/>
              </w:rPr>
              <w:t xml:space="preserve">  </w:t>
            </w:r>
            <w:r w:rsidRPr="000B01F4">
              <w:rPr>
                <w:rFonts w:ascii="Arial" w:hAnsi="Arial" w:cs="Arial"/>
                <w:sz w:val="20"/>
                <w:szCs w:val="20"/>
              </w:rPr>
              <w:t>The number of service users</w:t>
            </w:r>
            <w:r w:rsidR="00591A54">
              <w:rPr>
                <w:rFonts w:ascii="Arial" w:hAnsi="Arial" w:cs="Arial"/>
                <w:sz w:val="20"/>
                <w:szCs w:val="20"/>
              </w:rPr>
              <w:t xml:space="preserve"> with improved access to services</w:t>
            </w:r>
            <w:r w:rsidRPr="000B01F4">
              <w:rPr>
                <w:rFonts w:ascii="Arial" w:hAnsi="Arial" w:cs="Arial"/>
                <w:sz w:val="20"/>
                <w:szCs w:val="20"/>
              </w:rPr>
              <w:t xml:space="preserve"> is measured by the number of open Access Case Profiles plus Enquiries from eligible people within the reporting period. </w:t>
            </w:r>
          </w:p>
          <w:p w14:paraId="45DD5F5C" w14:textId="77777777" w:rsidR="000B01F4" w:rsidRDefault="000B01F4" w:rsidP="00801E0C">
            <w:pPr>
              <w:spacing w:after="120"/>
              <w:rPr>
                <w:rFonts w:ascii="Arial" w:hAnsi="Arial" w:cs="Arial"/>
                <w:b/>
              </w:rPr>
            </w:pPr>
          </w:p>
          <w:p w14:paraId="48FAA40F" w14:textId="7A27688B" w:rsidR="00425F27" w:rsidRPr="00C65B41" w:rsidRDefault="00425F27" w:rsidP="00801E0C">
            <w:pPr>
              <w:spacing w:after="120"/>
              <w:rPr>
                <w:rFonts w:ascii="Arial" w:hAnsi="Arial" w:cs="Arial"/>
                <w:b/>
              </w:rPr>
            </w:pPr>
            <w:r w:rsidRPr="00C65B41">
              <w:rPr>
                <w:rFonts w:ascii="Arial" w:hAnsi="Arial" w:cs="Arial"/>
                <w:b/>
              </w:rPr>
              <w:t>YS Support and Integrated Response Services:</w:t>
            </w:r>
          </w:p>
          <w:p w14:paraId="54E28E16" w14:textId="1271C9EC" w:rsidR="00425F27" w:rsidRPr="000B01F4" w:rsidRDefault="00425F27" w:rsidP="000B01F4">
            <w:pPr>
              <w:pStyle w:val="ListParagraph"/>
              <w:numPr>
                <w:ilvl w:val="0"/>
                <w:numId w:val="45"/>
              </w:numPr>
              <w:rPr>
                <w:rFonts w:ascii="Arial" w:hAnsi="Arial" w:cs="Arial"/>
                <w:b/>
                <w:bCs/>
                <w:sz w:val="20"/>
                <w:szCs w:val="20"/>
              </w:rPr>
            </w:pPr>
            <w:r w:rsidRPr="000B01F4">
              <w:rPr>
                <w:rFonts w:ascii="Arial" w:hAnsi="Arial" w:cs="Arial"/>
                <w:b/>
                <w:bCs/>
                <w:sz w:val="20"/>
                <w:szCs w:val="20"/>
              </w:rPr>
              <w:t>Mapping of CAT domains to outcomes:</w:t>
            </w:r>
          </w:p>
          <w:p w14:paraId="6CACB6E6" w14:textId="2922F70B" w:rsidR="00425F27" w:rsidRPr="000B01F4" w:rsidRDefault="00425F27" w:rsidP="000B01F4">
            <w:pPr>
              <w:pStyle w:val="ListParagraph"/>
              <w:rPr>
                <w:rFonts w:ascii="Arial" w:hAnsi="Arial" w:cs="Arial"/>
                <w:b/>
                <w:bCs/>
                <w:sz w:val="20"/>
                <w:szCs w:val="20"/>
              </w:rPr>
            </w:pPr>
            <w:r w:rsidRPr="000B01F4">
              <w:rPr>
                <w:rFonts w:ascii="Arial" w:hAnsi="Arial" w:cs="Arial"/>
                <w:b/>
                <w:bCs/>
                <w:sz w:val="20"/>
                <w:szCs w:val="20"/>
              </w:rPr>
              <w:t>OM2.1.03: Number of Service Users with improved family interactions/connectedness</w:t>
            </w:r>
          </w:p>
          <w:p w14:paraId="38F17BFC" w14:textId="77777777" w:rsidR="00425F27" w:rsidRDefault="00425F27" w:rsidP="000B01F4">
            <w:pPr>
              <w:pStyle w:val="ListParagraph"/>
              <w:numPr>
                <w:ilvl w:val="0"/>
                <w:numId w:val="40"/>
              </w:numPr>
              <w:ind w:left="1032" w:hanging="284"/>
              <w:contextualSpacing w:val="0"/>
              <w:rPr>
                <w:rFonts w:ascii="Arial" w:hAnsi="Arial" w:cs="Arial"/>
                <w:sz w:val="20"/>
                <w:szCs w:val="20"/>
              </w:rPr>
            </w:pPr>
            <w:r w:rsidRPr="000F2E1D">
              <w:rPr>
                <w:rFonts w:ascii="Arial" w:hAnsi="Arial" w:cs="Arial"/>
                <w:sz w:val="20"/>
                <w:szCs w:val="20"/>
              </w:rPr>
              <w:t>My Family Relationships</w:t>
            </w:r>
          </w:p>
          <w:p w14:paraId="232E31B7" w14:textId="1DB540A7" w:rsidR="00425F27" w:rsidRPr="000F2E1D" w:rsidRDefault="00425F27" w:rsidP="000B01F4">
            <w:pPr>
              <w:pStyle w:val="ListParagraph"/>
              <w:rPr>
                <w:rFonts w:ascii="Arial" w:hAnsi="Arial" w:cs="Arial"/>
                <w:b/>
                <w:bCs/>
                <w:sz w:val="20"/>
                <w:szCs w:val="20"/>
              </w:rPr>
            </w:pPr>
            <w:r w:rsidRPr="000F2E1D">
              <w:rPr>
                <w:rFonts w:ascii="Arial" w:hAnsi="Arial" w:cs="Arial"/>
                <w:b/>
                <w:bCs/>
                <w:sz w:val="20"/>
                <w:szCs w:val="20"/>
              </w:rPr>
              <w:t>OM2.1.04: Number of Service Users with improved quality of life</w:t>
            </w:r>
          </w:p>
          <w:p w14:paraId="3E35F1AD" w14:textId="77777777" w:rsidR="00425F27" w:rsidRPr="000F2E1D" w:rsidRDefault="00425F27" w:rsidP="000B01F4">
            <w:pPr>
              <w:pStyle w:val="ListParagraph"/>
              <w:numPr>
                <w:ilvl w:val="0"/>
                <w:numId w:val="40"/>
              </w:numPr>
              <w:ind w:left="1032" w:hanging="284"/>
              <w:contextualSpacing w:val="0"/>
              <w:rPr>
                <w:rFonts w:ascii="Arial" w:hAnsi="Arial" w:cs="Arial"/>
                <w:sz w:val="20"/>
                <w:szCs w:val="20"/>
              </w:rPr>
            </w:pPr>
            <w:r w:rsidRPr="000F2E1D">
              <w:rPr>
                <w:rFonts w:ascii="Arial" w:hAnsi="Arial" w:cs="Arial"/>
                <w:sz w:val="20"/>
                <w:szCs w:val="20"/>
              </w:rPr>
              <w:t>My housing</w:t>
            </w:r>
          </w:p>
          <w:p w14:paraId="36855C87" w14:textId="77777777" w:rsidR="00425F27" w:rsidRPr="000F2E1D" w:rsidRDefault="00425F27" w:rsidP="000B01F4">
            <w:pPr>
              <w:pStyle w:val="ListParagraph"/>
              <w:numPr>
                <w:ilvl w:val="0"/>
                <w:numId w:val="40"/>
              </w:numPr>
              <w:ind w:left="1032" w:hanging="284"/>
              <w:contextualSpacing w:val="0"/>
              <w:rPr>
                <w:rFonts w:ascii="Arial" w:hAnsi="Arial" w:cs="Arial"/>
                <w:sz w:val="20"/>
                <w:szCs w:val="20"/>
              </w:rPr>
            </w:pPr>
            <w:r w:rsidRPr="000F2E1D">
              <w:rPr>
                <w:rFonts w:ascii="Arial" w:hAnsi="Arial" w:cs="Arial"/>
                <w:sz w:val="20"/>
                <w:szCs w:val="20"/>
              </w:rPr>
              <w:t>My schooling or work &amp; income</w:t>
            </w:r>
          </w:p>
          <w:p w14:paraId="353B895A" w14:textId="77777777" w:rsidR="00425F27" w:rsidRPr="000F2E1D" w:rsidRDefault="00425F27" w:rsidP="000B01F4">
            <w:pPr>
              <w:pStyle w:val="ListParagraph"/>
              <w:numPr>
                <w:ilvl w:val="0"/>
                <w:numId w:val="40"/>
              </w:numPr>
              <w:ind w:left="1032" w:hanging="284"/>
              <w:contextualSpacing w:val="0"/>
              <w:rPr>
                <w:rFonts w:ascii="Arial" w:hAnsi="Arial" w:cs="Arial"/>
                <w:sz w:val="20"/>
                <w:szCs w:val="20"/>
              </w:rPr>
            </w:pPr>
            <w:r w:rsidRPr="000F2E1D">
              <w:rPr>
                <w:rFonts w:ascii="Arial" w:hAnsi="Arial" w:cs="Arial"/>
                <w:sz w:val="20"/>
                <w:szCs w:val="20"/>
              </w:rPr>
              <w:t>My physical health</w:t>
            </w:r>
          </w:p>
          <w:p w14:paraId="48110129" w14:textId="77777777" w:rsidR="00425F27" w:rsidRPr="000F2E1D" w:rsidRDefault="00425F27" w:rsidP="000B01F4">
            <w:pPr>
              <w:pStyle w:val="ListParagraph"/>
              <w:numPr>
                <w:ilvl w:val="0"/>
                <w:numId w:val="40"/>
              </w:numPr>
              <w:ind w:left="1032" w:hanging="284"/>
              <w:contextualSpacing w:val="0"/>
              <w:rPr>
                <w:rFonts w:ascii="Arial" w:hAnsi="Arial" w:cs="Arial"/>
                <w:sz w:val="20"/>
                <w:szCs w:val="20"/>
              </w:rPr>
            </w:pPr>
            <w:r w:rsidRPr="000F2E1D">
              <w:rPr>
                <w:rFonts w:ascii="Arial" w:hAnsi="Arial" w:cs="Arial"/>
                <w:sz w:val="20"/>
                <w:szCs w:val="20"/>
              </w:rPr>
              <w:t>My drug and alcohol use</w:t>
            </w:r>
          </w:p>
          <w:p w14:paraId="4F6655F7" w14:textId="77777777" w:rsidR="00425F27" w:rsidRPr="000F2E1D" w:rsidRDefault="00425F27" w:rsidP="000B01F4">
            <w:pPr>
              <w:pStyle w:val="ListParagraph"/>
              <w:numPr>
                <w:ilvl w:val="0"/>
                <w:numId w:val="40"/>
              </w:numPr>
              <w:ind w:left="1032" w:hanging="284"/>
              <w:contextualSpacing w:val="0"/>
              <w:rPr>
                <w:rFonts w:ascii="Arial" w:hAnsi="Arial" w:cs="Arial"/>
                <w:sz w:val="20"/>
                <w:szCs w:val="20"/>
              </w:rPr>
            </w:pPr>
            <w:r w:rsidRPr="000F2E1D">
              <w:rPr>
                <w:rFonts w:ascii="Arial" w:hAnsi="Arial" w:cs="Arial"/>
                <w:sz w:val="20"/>
                <w:szCs w:val="20"/>
              </w:rPr>
              <w:t>My mental health</w:t>
            </w:r>
          </w:p>
          <w:p w14:paraId="23FCB6EE" w14:textId="77777777" w:rsidR="00425F27" w:rsidRPr="000F2E1D" w:rsidRDefault="00425F27" w:rsidP="000B01F4">
            <w:pPr>
              <w:pStyle w:val="ListParagraph"/>
              <w:numPr>
                <w:ilvl w:val="0"/>
                <w:numId w:val="40"/>
              </w:numPr>
              <w:ind w:left="1032" w:hanging="284"/>
              <w:contextualSpacing w:val="0"/>
              <w:rPr>
                <w:rFonts w:ascii="Arial" w:hAnsi="Arial" w:cs="Arial"/>
                <w:sz w:val="20"/>
                <w:szCs w:val="20"/>
              </w:rPr>
            </w:pPr>
            <w:r w:rsidRPr="000F2E1D">
              <w:rPr>
                <w:rFonts w:ascii="Arial" w:hAnsi="Arial" w:cs="Arial"/>
                <w:sz w:val="20"/>
                <w:szCs w:val="20"/>
              </w:rPr>
              <w:t>My culture (if relevant)</w:t>
            </w:r>
          </w:p>
          <w:p w14:paraId="310285E7" w14:textId="77777777" w:rsidR="00425F27" w:rsidRPr="000F2E1D" w:rsidRDefault="00425F27" w:rsidP="000B01F4">
            <w:pPr>
              <w:pStyle w:val="ListParagraph"/>
              <w:numPr>
                <w:ilvl w:val="0"/>
                <w:numId w:val="40"/>
              </w:numPr>
              <w:ind w:left="1032" w:hanging="284"/>
              <w:contextualSpacing w:val="0"/>
              <w:rPr>
                <w:rFonts w:ascii="Arial" w:hAnsi="Arial" w:cs="Arial"/>
                <w:sz w:val="20"/>
                <w:szCs w:val="20"/>
              </w:rPr>
            </w:pPr>
            <w:r w:rsidRPr="000F2E1D">
              <w:rPr>
                <w:rFonts w:ascii="Arial" w:hAnsi="Arial" w:cs="Arial"/>
                <w:sz w:val="20"/>
                <w:szCs w:val="20"/>
              </w:rPr>
              <w:t>My disability (if relevant)</w:t>
            </w:r>
          </w:p>
          <w:p w14:paraId="18ED0FC6" w14:textId="4B2CAA3F" w:rsidR="00425F27" w:rsidRPr="000F2E1D" w:rsidRDefault="00425F27" w:rsidP="000B01F4">
            <w:pPr>
              <w:pStyle w:val="ListParagraph"/>
              <w:rPr>
                <w:rFonts w:ascii="Arial" w:hAnsi="Arial" w:cs="Arial"/>
                <w:b/>
                <w:bCs/>
                <w:sz w:val="20"/>
                <w:szCs w:val="20"/>
              </w:rPr>
            </w:pPr>
            <w:r w:rsidRPr="000F2E1D">
              <w:rPr>
                <w:rFonts w:ascii="Arial" w:hAnsi="Arial" w:cs="Arial"/>
                <w:b/>
                <w:bCs/>
                <w:sz w:val="20"/>
                <w:szCs w:val="20"/>
              </w:rPr>
              <w:t>OM2.1.08: Number of Service Users with improved life skills</w:t>
            </w:r>
          </w:p>
          <w:p w14:paraId="5982D241" w14:textId="77777777" w:rsidR="00425F27" w:rsidRPr="000B01F4" w:rsidRDefault="00425F27" w:rsidP="000B01F4">
            <w:pPr>
              <w:pStyle w:val="ListParagraph"/>
              <w:numPr>
                <w:ilvl w:val="0"/>
                <w:numId w:val="40"/>
              </w:numPr>
              <w:ind w:left="1032" w:hanging="284"/>
              <w:contextualSpacing w:val="0"/>
              <w:rPr>
                <w:rFonts w:ascii="Arial" w:hAnsi="Arial" w:cs="Arial"/>
                <w:sz w:val="20"/>
                <w:szCs w:val="20"/>
              </w:rPr>
            </w:pPr>
            <w:r w:rsidRPr="000B01F4">
              <w:rPr>
                <w:rFonts w:ascii="Arial" w:hAnsi="Arial" w:cs="Arial"/>
                <w:sz w:val="20"/>
                <w:szCs w:val="20"/>
              </w:rPr>
              <w:t xml:space="preserve">My parenting and children (if relevant) </w:t>
            </w:r>
          </w:p>
          <w:p w14:paraId="0AC8F1B7" w14:textId="77777777" w:rsidR="00425F27" w:rsidRPr="000B01F4" w:rsidRDefault="00425F27" w:rsidP="000B01F4">
            <w:pPr>
              <w:pStyle w:val="ListParagraph"/>
              <w:numPr>
                <w:ilvl w:val="0"/>
                <w:numId w:val="40"/>
              </w:numPr>
              <w:ind w:left="1032" w:hanging="284"/>
              <w:contextualSpacing w:val="0"/>
              <w:rPr>
                <w:rFonts w:ascii="Arial" w:hAnsi="Arial" w:cs="Arial"/>
                <w:sz w:val="20"/>
                <w:szCs w:val="20"/>
              </w:rPr>
            </w:pPr>
            <w:r w:rsidRPr="000B01F4">
              <w:rPr>
                <w:rFonts w:ascii="Arial" w:hAnsi="Arial" w:cs="Arial"/>
                <w:sz w:val="20"/>
                <w:szCs w:val="20"/>
              </w:rPr>
              <w:t xml:space="preserve">My safety and the law (if relevant) </w:t>
            </w:r>
          </w:p>
          <w:p w14:paraId="59EDB4BF" w14:textId="77777777" w:rsidR="00425F27" w:rsidRPr="000B01F4" w:rsidRDefault="00425F27" w:rsidP="000B01F4">
            <w:pPr>
              <w:pStyle w:val="ListParagraph"/>
              <w:numPr>
                <w:ilvl w:val="0"/>
                <w:numId w:val="40"/>
              </w:numPr>
              <w:ind w:left="1032" w:hanging="284"/>
              <w:contextualSpacing w:val="0"/>
              <w:rPr>
                <w:rFonts w:ascii="Arial" w:hAnsi="Arial" w:cs="Arial"/>
                <w:sz w:val="20"/>
                <w:szCs w:val="20"/>
              </w:rPr>
            </w:pPr>
            <w:r w:rsidRPr="000B01F4">
              <w:rPr>
                <w:rFonts w:ascii="Arial" w:hAnsi="Arial" w:cs="Arial"/>
                <w:sz w:val="20"/>
                <w:szCs w:val="20"/>
              </w:rPr>
              <w:t xml:space="preserve">My belief in my capacity to make changes </w:t>
            </w:r>
          </w:p>
          <w:p w14:paraId="0F3BF73B" w14:textId="77777777" w:rsidR="00425F27" w:rsidRPr="000B01F4" w:rsidRDefault="00425F27" w:rsidP="000B01F4">
            <w:pPr>
              <w:pStyle w:val="ListParagraph"/>
              <w:numPr>
                <w:ilvl w:val="0"/>
                <w:numId w:val="40"/>
              </w:numPr>
              <w:ind w:left="1032" w:hanging="284"/>
              <w:contextualSpacing w:val="0"/>
              <w:rPr>
                <w:rFonts w:ascii="Arial" w:hAnsi="Arial" w:cs="Arial"/>
                <w:sz w:val="20"/>
                <w:szCs w:val="20"/>
              </w:rPr>
            </w:pPr>
            <w:r w:rsidRPr="000B01F4">
              <w:rPr>
                <w:rFonts w:ascii="Arial" w:hAnsi="Arial" w:cs="Arial"/>
                <w:sz w:val="20"/>
                <w:szCs w:val="20"/>
              </w:rPr>
              <w:t xml:space="preserve">My social connections </w:t>
            </w:r>
          </w:p>
          <w:p w14:paraId="34F41A95" w14:textId="0942FEE2" w:rsidR="00425F27" w:rsidRPr="000B01F4" w:rsidRDefault="00425F27" w:rsidP="00C65B41">
            <w:pPr>
              <w:pStyle w:val="ListParagraph"/>
              <w:numPr>
                <w:ilvl w:val="0"/>
                <w:numId w:val="45"/>
              </w:numPr>
              <w:rPr>
                <w:rFonts w:ascii="Arial" w:hAnsi="Arial" w:cs="Arial"/>
                <w:sz w:val="20"/>
                <w:szCs w:val="20"/>
              </w:rPr>
            </w:pPr>
            <w:r w:rsidRPr="000B01F4">
              <w:rPr>
                <w:rFonts w:ascii="Arial" w:hAnsi="Arial" w:cs="Arial"/>
                <w:b/>
                <w:sz w:val="20"/>
                <w:szCs w:val="20"/>
              </w:rPr>
              <w:t>Counting of Outcomes in YSCIS:</w:t>
            </w:r>
            <w:r w:rsidR="000B01F4" w:rsidRPr="000B01F4">
              <w:rPr>
                <w:rFonts w:ascii="Arial" w:hAnsi="Arial" w:cs="Arial"/>
                <w:b/>
                <w:sz w:val="20"/>
                <w:szCs w:val="20"/>
              </w:rPr>
              <w:t xml:space="preserve"> </w:t>
            </w:r>
            <w:r w:rsidRPr="000B01F4">
              <w:rPr>
                <w:rFonts w:ascii="Arial" w:hAnsi="Arial" w:cs="Arial"/>
                <w:sz w:val="20"/>
                <w:szCs w:val="20"/>
              </w:rPr>
              <w:t xml:space="preserve">The number of service users is measured by the number of open Support or Integrated Response Case Profiles (as appropriate to service type) within the reporting period. </w:t>
            </w:r>
          </w:p>
          <w:p w14:paraId="37F04F1F" w14:textId="7AC36484" w:rsidR="00425F27" w:rsidRPr="00C65B41" w:rsidRDefault="00425F27" w:rsidP="00C65B41">
            <w:pPr>
              <w:rPr>
                <w:rFonts w:ascii="Arial" w:hAnsi="Arial" w:cs="Arial"/>
                <w:sz w:val="20"/>
                <w:szCs w:val="20"/>
              </w:rPr>
            </w:pPr>
          </w:p>
        </w:tc>
      </w:tr>
      <w:tr w:rsidR="00425F27" w:rsidRPr="00091261" w14:paraId="105ABF8F" w14:textId="77777777" w:rsidTr="001C5ECD">
        <w:tc>
          <w:tcPr>
            <w:tcW w:w="685" w:type="dxa"/>
          </w:tcPr>
          <w:p w14:paraId="2C72D6C8" w14:textId="364669DB" w:rsidR="00425F27" w:rsidRPr="00495FFD"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t>42</w:t>
            </w:r>
          </w:p>
        </w:tc>
        <w:tc>
          <w:tcPr>
            <w:tcW w:w="4376" w:type="dxa"/>
          </w:tcPr>
          <w:p w14:paraId="4CA68242" w14:textId="77777777" w:rsidR="00425F27" w:rsidRPr="00495FFD" w:rsidRDefault="00425F27" w:rsidP="001C5ECD">
            <w:pPr>
              <w:rPr>
                <w:rFonts w:ascii="Arial" w:hAnsi="Arial" w:cs="Arial"/>
                <w:sz w:val="20"/>
                <w:szCs w:val="20"/>
              </w:rPr>
            </w:pPr>
            <w:r w:rsidRPr="00495FFD">
              <w:rPr>
                <w:rFonts w:ascii="Arial" w:hAnsi="Arial" w:cs="Arial"/>
                <w:sz w:val="20"/>
                <w:szCs w:val="20"/>
              </w:rPr>
              <w:t xml:space="preserve">Is the Outputs Catalogue available to service providers?  </w:t>
            </w:r>
          </w:p>
        </w:tc>
        <w:tc>
          <w:tcPr>
            <w:tcW w:w="10640" w:type="dxa"/>
          </w:tcPr>
          <w:p w14:paraId="2AE00262" w14:textId="77777777" w:rsidR="00425F27" w:rsidRPr="00495FFD" w:rsidRDefault="00425F27" w:rsidP="001C5ECD">
            <w:pPr>
              <w:rPr>
                <w:rFonts w:ascii="Arial" w:hAnsi="Arial" w:cs="Arial"/>
                <w:sz w:val="20"/>
                <w:szCs w:val="20"/>
              </w:rPr>
            </w:pPr>
            <w:r w:rsidRPr="00495FFD">
              <w:rPr>
                <w:rFonts w:ascii="Arial" w:hAnsi="Arial" w:cs="Arial"/>
                <w:sz w:val="20"/>
                <w:szCs w:val="20"/>
              </w:rPr>
              <w:t xml:space="preserve">Yes. The performance measures are outlined in the YP Investment Schedule available on the DCCSDS website: </w:t>
            </w:r>
            <w:hyperlink r:id="rId12" w:history="1">
              <w:r w:rsidRPr="00495FFD">
                <w:rPr>
                  <w:rStyle w:val="Hyperlink"/>
                  <w:rFonts w:ascii="Arial" w:hAnsi="Arial" w:cs="Arial"/>
                  <w:sz w:val="20"/>
                  <w:szCs w:val="20"/>
                </w:rPr>
                <w:t>https://www.communities.qld.gov.au/resources/funding/investment-domains/investment-specification-yp.pdf</w:t>
              </w:r>
            </w:hyperlink>
            <w:r w:rsidRPr="00495FFD">
              <w:rPr>
                <w:rFonts w:ascii="Arial" w:hAnsi="Arial" w:cs="Arial"/>
                <w:sz w:val="20"/>
                <w:szCs w:val="20"/>
              </w:rPr>
              <w:t xml:space="preserve"> </w:t>
            </w:r>
          </w:p>
          <w:p w14:paraId="6EC82C5C" w14:textId="77777777" w:rsidR="00425F27" w:rsidRPr="00495FFD" w:rsidRDefault="00425F27" w:rsidP="001C5ECD">
            <w:pPr>
              <w:rPr>
                <w:rFonts w:ascii="Arial" w:hAnsi="Arial" w:cs="Arial"/>
                <w:sz w:val="20"/>
                <w:szCs w:val="20"/>
              </w:rPr>
            </w:pPr>
          </w:p>
        </w:tc>
      </w:tr>
      <w:tr w:rsidR="00425F27" w:rsidRPr="00091261" w14:paraId="314C21B7" w14:textId="77777777" w:rsidTr="001C5ECD">
        <w:tc>
          <w:tcPr>
            <w:tcW w:w="15701" w:type="dxa"/>
            <w:gridSpan w:val="3"/>
            <w:shd w:val="clear" w:color="auto" w:fill="D0CECE" w:themeFill="background2" w:themeFillShade="E6"/>
          </w:tcPr>
          <w:p w14:paraId="562C5E47" w14:textId="77777777" w:rsidR="00425F27" w:rsidRDefault="00425F27" w:rsidP="00A66BC0">
            <w:pPr>
              <w:rPr>
                <w:rFonts w:ascii="Arial" w:hAnsi="Arial" w:cs="Arial"/>
                <w:b/>
                <w:sz w:val="20"/>
                <w:szCs w:val="20"/>
              </w:rPr>
            </w:pPr>
          </w:p>
          <w:p w14:paraId="7F299D42" w14:textId="77777777" w:rsidR="00425F27" w:rsidRDefault="00425F27" w:rsidP="00A66BC0">
            <w:pPr>
              <w:rPr>
                <w:rFonts w:ascii="Arial" w:hAnsi="Arial" w:cs="Arial"/>
                <w:b/>
                <w:sz w:val="20"/>
                <w:szCs w:val="20"/>
              </w:rPr>
            </w:pPr>
            <w:r w:rsidRPr="00091261">
              <w:rPr>
                <w:rFonts w:ascii="Arial" w:hAnsi="Arial" w:cs="Arial"/>
                <w:b/>
                <w:sz w:val="20"/>
                <w:szCs w:val="20"/>
              </w:rPr>
              <w:t>REFERRALS</w:t>
            </w:r>
          </w:p>
          <w:p w14:paraId="306F1A2E" w14:textId="5EF2B4BA" w:rsidR="00425F27" w:rsidRPr="00091261" w:rsidRDefault="00425F27" w:rsidP="00A66BC0">
            <w:pPr>
              <w:rPr>
                <w:rFonts w:ascii="Arial" w:hAnsi="Arial" w:cs="Arial"/>
                <w:b/>
                <w:sz w:val="20"/>
                <w:szCs w:val="20"/>
              </w:rPr>
            </w:pPr>
          </w:p>
        </w:tc>
      </w:tr>
      <w:tr w:rsidR="00425F27" w:rsidRPr="00091261" w14:paraId="7DF4D7E3" w14:textId="77777777" w:rsidTr="001C5ECD">
        <w:tc>
          <w:tcPr>
            <w:tcW w:w="685" w:type="dxa"/>
            <w:tcBorders>
              <w:bottom w:val="single" w:sz="4" w:space="0" w:color="auto"/>
            </w:tcBorders>
          </w:tcPr>
          <w:p w14:paraId="7392D957" w14:textId="15176EAA"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t>45</w:t>
            </w:r>
          </w:p>
        </w:tc>
        <w:tc>
          <w:tcPr>
            <w:tcW w:w="4376" w:type="dxa"/>
            <w:tcBorders>
              <w:bottom w:val="single" w:sz="4" w:space="0" w:color="auto"/>
            </w:tcBorders>
          </w:tcPr>
          <w:p w14:paraId="2B6C8831" w14:textId="596577C2" w:rsidR="00425F27" w:rsidRPr="00EF014E" w:rsidRDefault="00425F27" w:rsidP="00AF108F">
            <w:pPr>
              <w:rPr>
                <w:rFonts w:ascii="Arial" w:hAnsi="Arial" w:cs="Arial"/>
                <w:sz w:val="20"/>
                <w:szCs w:val="20"/>
              </w:rPr>
            </w:pPr>
            <w:r w:rsidRPr="00EF014E">
              <w:rPr>
                <w:rFonts w:ascii="Arial" w:hAnsi="Arial" w:cs="Arial"/>
                <w:sz w:val="20"/>
                <w:szCs w:val="20"/>
              </w:rPr>
              <w:t xml:space="preserve">What are the protocols to be followed </w:t>
            </w:r>
            <w:r>
              <w:rPr>
                <w:rFonts w:ascii="Arial" w:hAnsi="Arial" w:cs="Arial"/>
                <w:sz w:val="20"/>
                <w:szCs w:val="20"/>
              </w:rPr>
              <w:t>when referring a YP to another service</w:t>
            </w:r>
            <w:r w:rsidRPr="00EF014E">
              <w:rPr>
                <w:rFonts w:ascii="Arial" w:hAnsi="Arial" w:cs="Arial"/>
                <w:sz w:val="20"/>
                <w:szCs w:val="20"/>
              </w:rPr>
              <w:t>?</w:t>
            </w:r>
          </w:p>
          <w:p w14:paraId="63A8CE9F" w14:textId="77777777" w:rsidR="00425F27" w:rsidRPr="00091261" w:rsidRDefault="00425F27">
            <w:pPr>
              <w:rPr>
                <w:rFonts w:ascii="Arial" w:hAnsi="Arial" w:cs="Arial"/>
                <w:sz w:val="20"/>
                <w:szCs w:val="20"/>
              </w:rPr>
            </w:pPr>
          </w:p>
        </w:tc>
        <w:tc>
          <w:tcPr>
            <w:tcW w:w="10640" w:type="dxa"/>
            <w:tcBorders>
              <w:bottom w:val="single" w:sz="4" w:space="0" w:color="auto"/>
            </w:tcBorders>
          </w:tcPr>
          <w:p w14:paraId="290A9910" w14:textId="11FDDB38" w:rsidR="00425F27" w:rsidRDefault="00425F27" w:rsidP="0083328C">
            <w:pPr>
              <w:ind w:left="-5"/>
              <w:rPr>
                <w:rFonts w:ascii="Arial" w:hAnsi="Arial" w:cs="Arial"/>
                <w:sz w:val="20"/>
                <w:szCs w:val="20"/>
              </w:rPr>
            </w:pPr>
            <w:r>
              <w:rPr>
                <w:rFonts w:ascii="Arial" w:hAnsi="Arial" w:cs="Arial"/>
                <w:sz w:val="20"/>
                <w:szCs w:val="20"/>
              </w:rPr>
              <w:t xml:space="preserve">Good practice is that the referring service makes phone contact with the receiving service to check for appropriateness of service and capacity and to share information regarding the referred client (with their consent).  </w:t>
            </w:r>
            <w:r w:rsidRPr="00544105">
              <w:rPr>
                <w:rFonts w:ascii="Arial" w:hAnsi="Arial" w:cs="Arial"/>
                <w:sz w:val="20"/>
                <w:szCs w:val="20"/>
              </w:rPr>
              <w:t xml:space="preserve">The </w:t>
            </w:r>
            <w:r>
              <w:rPr>
                <w:rFonts w:ascii="Arial" w:hAnsi="Arial" w:cs="Arial"/>
                <w:sz w:val="20"/>
                <w:szCs w:val="20"/>
              </w:rPr>
              <w:t>referral protocols of the receiving</w:t>
            </w:r>
            <w:r w:rsidRPr="00544105">
              <w:rPr>
                <w:rFonts w:ascii="Arial" w:hAnsi="Arial" w:cs="Arial"/>
                <w:sz w:val="20"/>
                <w:szCs w:val="20"/>
              </w:rPr>
              <w:t xml:space="preserve"> service </w:t>
            </w:r>
            <w:r>
              <w:rPr>
                <w:rFonts w:ascii="Arial" w:hAnsi="Arial" w:cs="Arial"/>
                <w:sz w:val="20"/>
                <w:szCs w:val="20"/>
              </w:rPr>
              <w:t>may need to be taken into account. The referral can then be entered into the YSCIS.</w:t>
            </w:r>
          </w:p>
          <w:p w14:paraId="5E0B98E1" w14:textId="62C0B713" w:rsidR="00425F27" w:rsidRPr="00091261" w:rsidRDefault="00425F27" w:rsidP="00701639">
            <w:pPr>
              <w:rPr>
                <w:rFonts w:ascii="Arial" w:hAnsi="Arial" w:cs="Arial"/>
                <w:sz w:val="20"/>
                <w:szCs w:val="20"/>
              </w:rPr>
            </w:pPr>
          </w:p>
        </w:tc>
      </w:tr>
      <w:tr w:rsidR="00425F27" w:rsidRPr="00091261" w14:paraId="0051A9C5" w14:textId="77777777" w:rsidTr="001C5ECD">
        <w:tc>
          <w:tcPr>
            <w:tcW w:w="685" w:type="dxa"/>
            <w:tcBorders>
              <w:bottom w:val="single" w:sz="4" w:space="0" w:color="auto"/>
            </w:tcBorders>
          </w:tcPr>
          <w:p w14:paraId="2F0E85E5" w14:textId="121AB101"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t>46</w:t>
            </w:r>
          </w:p>
        </w:tc>
        <w:tc>
          <w:tcPr>
            <w:tcW w:w="4376" w:type="dxa"/>
            <w:tcBorders>
              <w:bottom w:val="single" w:sz="4" w:space="0" w:color="auto"/>
            </w:tcBorders>
          </w:tcPr>
          <w:p w14:paraId="5B337E5A" w14:textId="09CA260A" w:rsidR="00425F27" w:rsidRPr="00091261" w:rsidRDefault="00425F27" w:rsidP="00BA0A59">
            <w:pPr>
              <w:ind w:left="24"/>
              <w:rPr>
                <w:rFonts w:ascii="Arial" w:hAnsi="Arial" w:cs="Arial"/>
                <w:sz w:val="20"/>
                <w:szCs w:val="20"/>
              </w:rPr>
            </w:pPr>
            <w:r>
              <w:rPr>
                <w:rFonts w:ascii="Arial" w:hAnsi="Arial" w:cs="Arial"/>
                <w:sz w:val="20"/>
                <w:szCs w:val="20"/>
              </w:rPr>
              <w:t>When receiving a referral from another YS Service does an Access case profile have to be opened initially?</w:t>
            </w:r>
          </w:p>
        </w:tc>
        <w:tc>
          <w:tcPr>
            <w:tcW w:w="10640" w:type="dxa"/>
            <w:tcBorders>
              <w:bottom w:val="single" w:sz="4" w:space="0" w:color="auto"/>
            </w:tcBorders>
          </w:tcPr>
          <w:p w14:paraId="0CBB1B4F" w14:textId="18A2D5C8" w:rsidR="00425F27" w:rsidRPr="00091261" w:rsidRDefault="00425F27" w:rsidP="0007020A">
            <w:pPr>
              <w:rPr>
                <w:rFonts w:ascii="Arial" w:hAnsi="Arial" w:cs="Arial"/>
                <w:sz w:val="20"/>
                <w:szCs w:val="20"/>
              </w:rPr>
            </w:pPr>
            <w:r w:rsidRPr="00091261">
              <w:rPr>
                <w:rFonts w:ascii="Arial" w:hAnsi="Arial" w:cs="Arial"/>
                <w:sz w:val="20"/>
                <w:szCs w:val="20"/>
              </w:rPr>
              <w:t xml:space="preserve">No. </w:t>
            </w:r>
            <w:r>
              <w:rPr>
                <w:rFonts w:ascii="Arial" w:hAnsi="Arial" w:cs="Arial"/>
                <w:sz w:val="20"/>
                <w:szCs w:val="20"/>
              </w:rPr>
              <w:t>YP</w:t>
            </w:r>
            <w:r w:rsidRPr="00091261">
              <w:rPr>
                <w:rFonts w:ascii="Arial" w:hAnsi="Arial" w:cs="Arial"/>
                <w:sz w:val="20"/>
                <w:szCs w:val="20"/>
              </w:rPr>
              <w:t xml:space="preserve"> should be individually assessed and an Access </w:t>
            </w:r>
            <w:r w:rsidRPr="00091261">
              <w:rPr>
                <w:rFonts w:ascii="Arial" w:hAnsi="Arial" w:cs="Arial"/>
                <w:sz w:val="20"/>
                <w:szCs w:val="20"/>
                <w:u w:val="single"/>
              </w:rPr>
              <w:t>or</w:t>
            </w:r>
            <w:r w:rsidRPr="00091261">
              <w:rPr>
                <w:rFonts w:ascii="Arial" w:hAnsi="Arial" w:cs="Arial"/>
                <w:sz w:val="20"/>
                <w:szCs w:val="20"/>
              </w:rPr>
              <w:t xml:space="preserve"> Support </w:t>
            </w:r>
            <w:r w:rsidRPr="00091261">
              <w:rPr>
                <w:rFonts w:ascii="Arial" w:hAnsi="Arial" w:cs="Arial"/>
                <w:sz w:val="20"/>
                <w:szCs w:val="20"/>
                <w:u w:val="single"/>
              </w:rPr>
              <w:t>or</w:t>
            </w:r>
            <w:r w:rsidRPr="00091261">
              <w:rPr>
                <w:rFonts w:ascii="Arial" w:hAnsi="Arial" w:cs="Arial"/>
                <w:sz w:val="20"/>
                <w:szCs w:val="20"/>
              </w:rPr>
              <w:t xml:space="preserve"> Integrated Response case profile created that matches that </w:t>
            </w:r>
            <w:r>
              <w:rPr>
                <w:rFonts w:ascii="Arial" w:hAnsi="Arial" w:cs="Arial"/>
                <w:sz w:val="20"/>
                <w:szCs w:val="20"/>
              </w:rPr>
              <w:t>YP</w:t>
            </w:r>
            <w:r w:rsidRPr="00091261">
              <w:rPr>
                <w:rFonts w:ascii="Arial" w:hAnsi="Arial" w:cs="Arial"/>
                <w:sz w:val="20"/>
                <w:szCs w:val="20"/>
              </w:rPr>
              <w:t>’s assessed needs.</w:t>
            </w:r>
            <w:r>
              <w:rPr>
                <w:rFonts w:ascii="Arial" w:hAnsi="Arial" w:cs="Arial"/>
                <w:sz w:val="20"/>
                <w:szCs w:val="20"/>
              </w:rPr>
              <w:t xml:space="preserve"> </w:t>
            </w:r>
            <w:r w:rsidRPr="00701639">
              <w:rPr>
                <w:rFonts w:ascii="Arial" w:hAnsi="Arial" w:cs="Arial"/>
                <w:sz w:val="20"/>
                <w:szCs w:val="20"/>
              </w:rPr>
              <w:t xml:space="preserve">Where a </w:t>
            </w:r>
            <w:r>
              <w:rPr>
                <w:rFonts w:ascii="Arial" w:hAnsi="Arial" w:cs="Arial"/>
                <w:sz w:val="20"/>
                <w:szCs w:val="20"/>
              </w:rPr>
              <w:t>YP</w:t>
            </w:r>
            <w:r w:rsidRPr="00701639">
              <w:rPr>
                <w:rFonts w:ascii="Arial" w:hAnsi="Arial" w:cs="Arial"/>
                <w:sz w:val="20"/>
                <w:szCs w:val="20"/>
              </w:rPr>
              <w:t xml:space="preserve"> is referred from another YS Access Service for further support, a Support or Integrated Response case profile </w:t>
            </w:r>
            <w:r>
              <w:rPr>
                <w:rFonts w:ascii="Arial" w:hAnsi="Arial" w:cs="Arial"/>
                <w:sz w:val="20"/>
                <w:szCs w:val="20"/>
              </w:rPr>
              <w:t xml:space="preserve">would normally </w:t>
            </w:r>
            <w:r w:rsidRPr="00701639">
              <w:rPr>
                <w:rFonts w:ascii="Arial" w:hAnsi="Arial" w:cs="Arial"/>
                <w:sz w:val="20"/>
                <w:szCs w:val="20"/>
              </w:rPr>
              <w:t xml:space="preserve">be opened </w:t>
            </w:r>
            <w:r>
              <w:rPr>
                <w:rFonts w:ascii="Arial" w:hAnsi="Arial" w:cs="Arial"/>
                <w:sz w:val="20"/>
                <w:szCs w:val="20"/>
              </w:rPr>
              <w:t xml:space="preserve">rather than </w:t>
            </w:r>
            <w:r w:rsidRPr="00701639">
              <w:rPr>
                <w:rFonts w:ascii="Arial" w:hAnsi="Arial" w:cs="Arial"/>
                <w:sz w:val="20"/>
                <w:szCs w:val="20"/>
              </w:rPr>
              <w:t>an</w:t>
            </w:r>
            <w:r>
              <w:rPr>
                <w:rFonts w:ascii="Arial" w:hAnsi="Arial" w:cs="Arial"/>
                <w:sz w:val="20"/>
                <w:szCs w:val="20"/>
              </w:rPr>
              <w:t>other</w:t>
            </w:r>
            <w:r w:rsidRPr="00701639">
              <w:rPr>
                <w:rFonts w:ascii="Arial" w:hAnsi="Arial" w:cs="Arial"/>
                <w:sz w:val="20"/>
                <w:szCs w:val="20"/>
              </w:rPr>
              <w:t xml:space="preserve"> Access profile.</w:t>
            </w:r>
          </w:p>
          <w:p w14:paraId="61832C91" w14:textId="77777777" w:rsidR="00425F27" w:rsidRPr="00091261" w:rsidRDefault="00425F27">
            <w:pPr>
              <w:rPr>
                <w:rFonts w:ascii="Arial" w:hAnsi="Arial" w:cs="Arial"/>
                <w:sz w:val="20"/>
                <w:szCs w:val="20"/>
              </w:rPr>
            </w:pPr>
          </w:p>
        </w:tc>
      </w:tr>
      <w:tr w:rsidR="00425F27" w:rsidRPr="00091261" w14:paraId="20C15041" w14:textId="77777777" w:rsidTr="001C5ECD">
        <w:tc>
          <w:tcPr>
            <w:tcW w:w="685" w:type="dxa"/>
            <w:tcBorders>
              <w:bottom w:val="single" w:sz="4" w:space="0" w:color="auto"/>
            </w:tcBorders>
          </w:tcPr>
          <w:p w14:paraId="15BBE87A" w14:textId="5295CD6E"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t>47</w:t>
            </w:r>
          </w:p>
        </w:tc>
        <w:tc>
          <w:tcPr>
            <w:tcW w:w="4376" w:type="dxa"/>
            <w:tcBorders>
              <w:bottom w:val="single" w:sz="4" w:space="0" w:color="auto"/>
            </w:tcBorders>
          </w:tcPr>
          <w:p w14:paraId="64D247C4" w14:textId="4C849CDF" w:rsidR="00425F27" w:rsidRPr="0007020A" w:rsidRDefault="00425F27">
            <w:pPr>
              <w:rPr>
                <w:rFonts w:ascii="Arial" w:hAnsi="Arial" w:cs="Arial"/>
                <w:sz w:val="20"/>
                <w:szCs w:val="20"/>
              </w:rPr>
            </w:pPr>
            <w:r>
              <w:rPr>
                <w:rFonts w:ascii="Arial" w:hAnsi="Arial" w:cs="Arial"/>
                <w:sz w:val="20"/>
                <w:szCs w:val="20"/>
              </w:rPr>
              <w:t>Where do I record the referral I make for a YP’s parent/carer?</w:t>
            </w:r>
          </w:p>
        </w:tc>
        <w:tc>
          <w:tcPr>
            <w:tcW w:w="10640" w:type="dxa"/>
            <w:tcBorders>
              <w:bottom w:val="single" w:sz="4" w:space="0" w:color="auto"/>
            </w:tcBorders>
          </w:tcPr>
          <w:p w14:paraId="1EBCD64D" w14:textId="60ACC963" w:rsidR="00425F27" w:rsidRDefault="00425F27" w:rsidP="0007020A">
            <w:pPr>
              <w:rPr>
                <w:rFonts w:ascii="Arial" w:hAnsi="Arial" w:cs="Arial"/>
                <w:sz w:val="20"/>
                <w:szCs w:val="20"/>
              </w:rPr>
            </w:pPr>
            <w:r>
              <w:rPr>
                <w:rFonts w:ascii="Arial" w:hAnsi="Arial" w:cs="Arial"/>
                <w:sz w:val="20"/>
                <w:szCs w:val="20"/>
              </w:rPr>
              <w:t>A</w:t>
            </w:r>
            <w:r w:rsidRPr="0007020A">
              <w:rPr>
                <w:rFonts w:ascii="Arial" w:hAnsi="Arial" w:cs="Arial"/>
                <w:sz w:val="20"/>
                <w:szCs w:val="20"/>
              </w:rPr>
              <w:t xml:space="preserve"> referral for a parent</w:t>
            </w:r>
            <w:r>
              <w:rPr>
                <w:rFonts w:ascii="Arial" w:hAnsi="Arial" w:cs="Arial"/>
                <w:sz w:val="20"/>
                <w:szCs w:val="20"/>
              </w:rPr>
              <w:t xml:space="preserve">, where it is casework in the context of the YP’s case plan, can be entered as a case note in the YP’s file and time counted as casework.  The referral is made for the purpose of improving the YP’s circumstances. </w:t>
            </w:r>
          </w:p>
          <w:p w14:paraId="43A94C06" w14:textId="77777777" w:rsidR="00425F27" w:rsidRDefault="00425F27" w:rsidP="0007020A">
            <w:pPr>
              <w:rPr>
                <w:rFonts w:ascii="Arial" w:hAnsi="Arial" w:cs="Arial"/>
                <w:sz w:val="20"/>
                <w:szCs w:val="20"/>
              </w:rPr>
            </w:pPr>
          </w:p>
          <w:p w14:paraId="161C84AF" w14:textId="47323D65" w:rsidR="00425F27" w:rsidRPr="0007020A" w:rsidRDefault="00425F27" w:rsidP="0007020A">
            <w:pPr>
              <w:rPr>
                <w:rFonts w:ascii="Arial" w:hAnsi="Arial" w:cs="Arial"/>
                <w:sz w:val="20"/>
                <w:szCs w:val="20"/>
              </w:rPr>
            </w:pPr>
            <w:r>
              <w:rPr>
                <w:rFonts w:ascii="Arial" w:hAnsi="Arial" w:cs="Arial"/>
                <w:sz w:val="20"/>
                <w:szCs w:val="20"/>
              </w:rPr>
              <w:t>R</w:t>
            </w:r>
            <w:r w:rsidRPr="0007020A">
              <w:rPr>
                <w:rFonts w:ascii="Arial" w:hAnsi="Arial" w:cs="Arial"/>
                <w:sz w:val="20"/>
                <w:szCs w:val="20"/>
              </w:rPr>
              <w:t xml:space="preserve">eferrals </w:t>
            </w:r>
            <w:r>
              <w:rPr>
                <w:rFonts w:ascii="Arial" w:hAnsi="Arial" w:cs="Arial"/>
                <w:sz w:val="20"/>
                <w:szCs w:val="20"/>
              </w:rPr>
              <w:t xml:space="preserve">for family members are only counted where they are </w:t>
            </w:r>
            <w:r w:rsidRPr="0007020A">
              <w:rPr>
                <w:rFonts w:ascii="Arial" w:hAnsi="Arial" w:cs="Arial"/>
                <w:sz w:val="20"/>
                <w:szCs w:val="20"/>
              </w:rPr>
              <w:t xml:space="preserve">connected to a </w:t>
            </w:r>
            <w:r>
              <w:rPr>
                <w:rFonts w:ascii="Arial" w:hAnsi="Arial" w:cs="Arial"/>
                <w:sz w:val="20"/>
                <w:szCs w:val="20"/>
              </w:rPr>
              <w:t>YP</w:t>
            </w:r>
            <w:r w:rsidRPr="0007020A">
              <w:rPr>
                <w:rFonts w:ascii="Arial" w:hAnsi="Arial" w:cs="Arial"/>
                <w:sz w:val="20"/>
                <w:szCs w:val="20"/>
              </w:rPr>
              <w:t xml:space="preserve"> with an Access, Support or IR profile and the </w:t>
            </w:r>
            <w:r>
              <w:rPr>
                <w:rFonts w:ascii="Arial" w:hAnsi="Arial" w:cs="Arial"/>
                <w:sz w:val="20"/>
                <w:szCs w:val="20"/>
              </w:rPr>
              <w:t>YP</w:t>
            </w:r>
            <w:r w:rsidRPr="0007020A">
              <w:rPr>
                <w:rFonts w:ascii="Arial" w:hAnsi="Arial" w:cs="Arial"/>
                <w:sz w:val="20"/>
                <w:szCs w:val="20"/>
              </w:rPr>
              <w:t xml:space="preserve"> </w:t>
            </w:r>
            <w:r>
              <w:rPr>
                <w:rFonts w:ascii="Arial" w:hAnsi="Arial" w:cs="Arial"/>
                <w:sz w:val="20"/>
                <w:szCs w:val="20"/>
              </w:rPr>
              <w:t>has</w:t>
            </w:r>
            <w:r w:rsidRPr="0007020A">
              <w:rPr>
                <w:rFonts w:ascii="Arial" w:hAnsi="Arial" w:cs="Arial"/>
                <w:sz w:val="20"/>
                <w:szCs w:val="20"/>
              </w:rPr>
              <w:t xml:space="preserve"> a contact note, payment or outcome dated in the reporting period.</w:t>
            </w:r>
          </w:p>
          <w:p w14:paraId="721813ED" w14:textId="77777777" w:rsidR="00425F27" w:rsidRPr="00091261" w:rsidRDefault="00425F27" w:rsidP="001547E0">
            <w:pPr>
              <w:rPr>
                <w:rFonts w:ascii="Arial" w:hAnsi="Arial" w:cs="Arial"/>
                <w:sz w:val="20"/>
                <w:szCs w:val="20"/>
              </w:rPr>
            </w:pPr>
          </w:p>
        </w:tc>
      </w:tr>
      <w:tr w:rsidR="00425F27" w:rsidRPr="00091261" w14:paraId="392FB873" w14:textId="77777777" w:rsidTr="001C5ECD">
        <w:trPr>
          <w:trHeight w:val="1159"/>
        </w:trPr>
        <w:tc>
          <w:tcPr>
            <w:tcW w:w="685" w:type="dxa"/>
            <w:tcBorders>
              <w:bottom w:val="single" w:sz="4" w:space="0" w:color="auto"/>
            </w:tcBorders>
          </w:tcPr>
          <w:p w14:paraId="54A59EDC" w14:textId="6CCCD2BE"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lastRenderedPageBreak/>
              <w:t>48</w:t>
            </w:r>
          </w:p>
          <w:p w14:paraId="70CC42D9" w14:textId="4C7F1415" w:rsidR="00425F27" w:rsidRPr="00345FF7" w:rsidRDefault="00425F27" w:rsidP="00345FF7">
            <w:pPr>
              <w:ind w:left="360"/>
              <w:jc w:val="center"/>
              <w:rPr>
                <w:rFonts w:ascii="Arial" w:hAnsi="Arial" w:cs="Arial"/>
                <w:b/>
                <w:sz w:val="20"/>
                <w:szCs w:val="20"/>
              </w:rPr>
            </w:pPr>
          </w:p>
        </w:tc>
        <w:tc>
          <w:tcPr>
            <w:tcW w:w="4376" w:type="dxa"/>
            <w:tcBorders>
              <w:bottom w:val="single" w:sz="4" w:space="0" w:color="auto"/>
            </w:tcBorders>
          </w:tcPr>
          <w:p w14:paraId="2C547067" w14:textId="190223A1" w:rsidR="00425F27" w:rsidRDefault="00425F27" w:rsidP="00CC672C">
            <w:pPr>
              <w:ind w:hanging="24"/>
              <w:rPr>
                <w:rFonts w:ascii="Arial" w:hAnsi="Arial" w:cs="Arial"/>
                <w:sz w:val="20"/>
                <w:szCs w:val="20"/>
              </w:rPr>
            </w:pPr>
            <w:r w:rsidRPr="00091261">
              <w:rPr>
                <w:rFonts w:ascii="Arial" w:hAnsi="Arial" w:cs="Arial"/>
                <w:sz w:val="20"/>
                <w:szCs w:val="20"/>
              </w:rPr>
              <w:t xml:space="preserve">What is </w:t>
            </w:r>
            <w:r>
              <w:rPr>
                <w:rFonts w:ascii="Arial" w:hAnsi="Arial" w:cs="Arial"/>
                <w:sz w:val="20"/>
                <w:szCs w:val="20"/>
              </w:rPr>
              <w:t xml:space="preserve">the difference between </w:t>
            </w:r>
            <w:r w:rsidRPr="00091261">
              <w:rPr>
                <w:rFonts w:ascii="Arial" w:hAnsi="Arial" w:cs="Arial"/>
                <w:sz w:val="20"/>
                <w:szCs w:val="20"/>
              </w:rPr>
              <w:t>an Internal Referral and an External Referral</w:t>
            </w:r>
            <w:r>
              <w:rPr>
                <w:rFonts w:ascii="Arial" w:hAnsi="Arial" w:cs="Arial"/>
                <w:sz w:val="20"/>
                <w:szCs w:val="20"/>
              </w:rPr>
              <w:t xml:space="preserve"> and when are referrals counted for performance measures</w:t>
            </w:r>
            <w:r w:rsidRPr="00091261">
              <w:rPr>
                <w:rFonts w:ascii="Arial" w:hAnsi="Arial" w:cs="Arial"/>
                <w:sz w:val="20"/>
                <w:szCs w:val="20"/>
              </w:rPr>
              <w:t>?</w:t>
            </w:r>
          </w:p>
          <w:p w14:paraId="0EA01718" w14:textId="44C030D8" w:rsidR="00425F27" w:rsidRPr="00091261" w:rsidRDefault="00425F27" w:rsidP="00150F1D">
            <w:pPr>
              <w:rPr>
                <w:rFonts w:ascii="Arial" w:hAnsi="Arial" w:cs="Arial"/>
                <w:sz w:val="20"/>
                <w:szCs w:val="20"/>
              </w:rPr>
            </w:pPr>
          </w:p>
        </w:tc>
        <w:tc>
          <w:tcPr>
            <w:tcW w:w="10640" w:type="dxa"/>
            <w:tcBorders>
              <w:bottom w:val="single" w:sz="4" w:space="0" w:color="auto"/>
            </w:tcBorders>
          </w:tcPr>
          <w:p w14:paraId="7A6A38D9" w14:textId="11E00592" w:rsidR="00425F27" w:rsidRPr="0083328C" w:rsidRDefault="00425F27" w:rsidP="00150F1D">
            <w:pPr>
              <w:rPr>
                <w:rFonts w:ascii="Arial" w:hAnsi="Arial" w:cs="Arial"/>
                <w:sz w:val="20"/>
                <w:szCs w:val="20"/>
              </w:rPr>
            </w:pPr>
            <w:r w:rsidRPr="0083328C">
              <w:rPr>
                <w:rFonts w:ascii="Arial" w:hAnsi="Arial" w:cs="Arial"/>
                <w:sz w:val="20"/>
                <w:szCs w:val="20"/>
              </w:rPr>
              <w:t xml:space="preserve">An internal referral is a referral within your own organisation.  This may be to another YS service type within your organisation or a different funded service within your organisation. All other referrals are external, including to other YS services provided by other organisations. YSCIS counts the number of accepted referrals whether they are internal or external if the Internal/External field is ticked.  </w:t>
            </w:r>
          </w:p>
          <w:p w14:paraId="538D52DE" w14:textId="77777777" w:rsidR="00425F27" w:rsidRPr="0083328C" w:rsidRDefault="00425F27" w:rsidP="00150F1D">
            <w:pPr>
              <w:ind w:left="-5"/>
              <w:rPr>
                <w:rFonts w:ascii="Arial" w:hAnsi="Arial" w:cs="Arial"/>
                <w:sz w:val="20"/>
                <w:szCs w:val="20"/>
              </w:rPr>
            </w:pPr>
          </w:p>
          <w:p w14:paraId="5813CCD9" w14:textId="32ED456E" w:rsidR="00425F27" w:rsidRPr="00150F1D" w:rsidRDefault="00425F27" w:rsidP="00150F1D">
            <w:pPr>
              <w:ind w:left="-5"/>
              <w:rPr>
                <w:rFonts w:ascii="Arial" w:eastAsiaTheme="majorEastAsia" w:hAnsi="Arial" w:cs="Arial"/>
                <w:b/>
                <w:bCs/>
                <w:i/>
                <w:iCs/>
                <w:color w:val="5B9BD5" w:themeColor="accent1"/>
                <w:sz w:val="20"/>
                <w:szCs w:val="20"/>
              </w:rPr>
            </w:pPr>
            <w:r w:rsidRPr="0083328C">
              <w:rPr>
                <w:rFonts w:ascii="Arial" w:hAnsi="Arial" w:cs="Arial"/>
                <w:sz w:val="20"/>
                <w:szCs w:val="20"/>
              </w:rPr>
              <w:t>Time taken to create the referral for a client must be recorded on a separate Case Note.  There is no time recording on the referral tab.</w:t>
            </w:r>
            <w:r w:rsidRPr="00082CB5">
              <w:rPr>
                <w:rFonts w:ascii="Arial" w:hAnsi="Arial" w:cs="Arial"/>
                <w:sz w:val="20"/>
                <w:szCs w:val="20"/>
              </w:rPr>
              <w:t xml:space="preserve">  </w:t>
            </w:r>
          </w:p>
          <w:p w14:paraId="32426BD6" w14:textId="42F40BFD" w:rsidR="00425F27" w:rsidRPr="00150F1D" w:rsidRDefault="00425F27" w:rsidP="00150F1D">
            <w:pPr>
              <w:rPr>
                <w:rFonts w:ascii="Arial" w:hAnsi="Arial" w:cs="Arial"/>
                <w:sz w:val="20"/>
                <w:szCs w:val="20"/>
              </w:rPr>
            </w:pPr>
          </w:p>
        </w:tc>
      </w:tr>
      <w:tr w:rsidR="00425F27" w:rsidRPr="00091261" w14:paraId="0BECAF6D" w14:textId="77777777" w:rsidTr="001C5ECD">
        <w:tc>
          <w:tcPr>
            <w:tcW w:w="685" w:type="dxa"/>
            <w:tcBorders>
              <w:bottom w:val="single" w:sz="4" w:space="0" w:color="auto"/>
            </w:tcBorders>
          </w:tcPr>
          <w:p w14:paraId="2A3CA103" w14:textId="49BEBFE4" w:rsidR="00425F27" w:rsidRPr="00091261" w:rsidRDefault="00425F27" w:rsidP="00E16AE8">
            <w:pPr>
              <w:pStyle w:val="ListParagraph"/>
              <w:numPr>
                <w:ilvl w:val="0"/>
                <w:numId w:val="43"/>
              </w:numPr>
              <w:jc w:val="center"/>
              <w:rPr>
                <w:rFonts w:ascii="Arial" w:hAnsi="Arial" w:cs="Arial"/>
                <w:b/>
                <w:sz w:val="20"/>
                <w:szCs w:val="20"/>
              </w:rPr>
            </w:pPr>
            <w:r>
              <w:rPr>
                <w:rFonts w:ascii="Arial" w:hAnsi="Arial" w:cs="Arial"/>
                <w:b/>
                <w:sz w:val="20"/>
                <w:szCs w:val="20"/>
              </w:rPr>
              <w:t>49</w:t>
            </w:r>
          </w:p>
        </w:tc>
        <w:tc>
          <w:tcPr>
            <w:tcW w:w="4376" w:type="dxa"/>
            <w:tcBorders>
              <w:bottom w:val="single" w:sz="4" w:space="0" w:color="auto"/>
            </w:tcBorders>
          </w:tcPr>
          <w:p w14:paraId="7143D0CF" w14:textId="5426ED00" w:rsidR="00425F27" w:rsidRPr="00091261" w:rsidRDefault="00425F27" w:rsidP="00112C06">
            <w:pPr>
              <w:rPr>
                <w:rFonts w:ascii="Arial" w:hAnsi="Arial" w:cs="Arial"/>
                <w:sz w:val="20"/>
                <w:szCs w:val="20"/>
              </w:rPr>
            </w:pPr>
            <w:r w:rsidRPr="00091261">
              <w:rPr>
                <w:rFonts w:ascii="Arial" w:hAnsi="Arial" w:cs="Arial"/>
                <w:sz w:val="20"/>
                <w:szCs w:val="20"/>
              </w:rPr>
              <w:t xml:space="preserve">What do </w:t>
            </w:r>
            <w:r>
              <w:rPr>
                <w:rFonts w:ascii="Arial" w:hAnsi="Arial" w:cs="Arial"/>
                <w:sz w:val="20"/>
                <w:szCs w:val="20"/>
              </w:rPr>
              <w:t>I</w:t>
            </w:r>
            <w:r w:rsidRPr="00091261">
              <w:rPr>
                <w:rFonts w:ascii="Arial" w:hAnsi="Arial" w:cs="Arial"/>
                <w:sz w:val="20"/>
                <w:szCs w:val="20"/>
              </w:rPr>
              <w:t xml:space="preserve"> do with a client with multiple support needs if there is no Integrated Response service in the local geographic area</w:t>
            </w:r>
            <w:r>
              <w:rPr>
                <w:rFonts w:ascii="Arial" w:hAnsi="Arial" w:cs="Arial"/>
                <w:sz w:val="20"/>
                <w:szCs w:val="20"/>
              </w:rPr>
              <w:t xml:space="preserve"> to refer the YP to</w:t>
            </w:r>
            <w:r w:rsidRPr="00091261">
              <w:rPr>
                <w:rFonts w:ascii="Arial" w:hAnsi="Arial" w:cs="Arial"/>
                <w:sz w:val="20"/>
                <w:szCs w:val="20"/>
              </w:rPr>
              <w:t>?</w:t>
            </w:r>
          </w:p>
          <w:p w14:paraId="72F9C2A8" w14:textId="77777777" w:rsidR="00425F27" w:rsidRPr="00544105" w:rsidRDefault="00425F27" w:rsidP="00AF108F">
            <w:pPr>
              <w:ind w:right="162"/>
              <w:rPr>
                <w:rFonts w:ascii="Arial" w:hAnsi="Arial" w:cs="Arial"/>
                <w:sz w:val="20"/>
                <w:szCs w:val="20"/>
              </w:rPr>
            </w:pPr>
          </w:p>
        </w:tc>
        <w:tc>
          <w:tcPr>
            <w:tcW w:w="10640" w:type="dxa"/>
            <w:tcBorders>
              <w:bottom w:val="single" w:sz="4" w:space="0" w:color="auto"/>
            </w:tcBorders>
          </w:tcPr>
          <w:p w14:paraId="2E4AE8C2" w14:textId="745EFD7A" w:rsidR="00425F27" w:rsidRDefault="00425F27" w:rsidP="00082CB5">
            <w:pPr>
              <w:rPr>
                <w:rFonts w:ascii="Arial" w:hAnsi="Arial" w:cs="Arial"/>
                <w:sz w:val="20"/>
                <w:szCs w:val="20"/>
              </w:rPr>
            </w:pPr>
            <w:r w:rsidRPr="00091261">
              <w:rPr>
                <w:rFonts w:ascii="Arial" w:hAnsi="Arial" w:cs="Arial"/>
                <w:sz w:val="20"/>
                <w:szCs w:val="20"/>
              </w:rPr>
              <w:t xml:space="preserve">If there is no local Integrated Response youth service, as per good practice a service should continue to provide support to the </w:t>
            </w:r>
            <w:r>
              <w:rPr>
                <w:rFonts w:ascii="Arial" w:hAnsi="Arial" w:cs="Arial"/>
                <w:sz w:val="20"/>
                <w:szCs w:val="20"/>
              </w:rPr>
              <w:t>YP</w:t>
            </w:r>
            <w:r w:rsidRPr="00091261">
              <w:rPr>
                <w:rFonts w:ascii="Arial" w:hAnsi="Arial" w:cs="Arial"/>
                <w:sz w:val="20"/>
                <w:szCs w:val="20"/>
              </w:rPr>
              <w:t xml:space="preserve"> and to advocate on behalf of that client, including linking with and working collaboratively with other support services in the area that could help to meet the identified needs of the client. It may be appropriate that brokerage is used to access appropriate services including virtually, where appropriate.</w:t>
            </w:r>
          </w:p>
          <w:p w14:paraId="72ADADAD" w14:textId="51AE7EFF" w:rsidR="00425F27" w:rsidRPr="00082CB5" w:rsidRDefault="00425F27" w:rsidP="00082CB5">
            <w:pPr>
              <w:rPr>
                <w:rFonts w:ascii="Arial" w:hAnsi="Arial" w:cs="Arial"/>
                <w:sz w:val="20"/>
                <w:szCs w:val="20"/>
                <w:highlight w:val="yellow"/>
              </w:rPr>
            </w:pPr>
          </w:p>
        </w:tc>
      </w:tr>
      <w:tr w:rsidR="00425F27" w:rsidRPr="00091261" w14:paraId="7A6325C3" w14:textId="77777777" w:rsidTr="001C5ECD">
        <w:tc>
          <w:tcPr>
            <w:tcW w:w="15701" w:type="dxa"/>
            <w:gridSpan w:val="3"/>
            <w:shd w:val="clear" w:color="auto" w:fill="D0CECE" w:themeFill="background2" w:themeFillShade="E6"/>
          </w:tcPr>
          <w:p w14:paraId="51C58D63" w14:textId="77777777" w:rsidR="00425F27" w:rsidRDefault="00425F27" w:rsidP="00A46E0D">
            <w:pPr>
              <w:rPr>
                <w:rFonts w:ascii="Arial" w:hAnsi="Arial" w:cs="Arial"/>
                <w:b/>
                <w:sz w:val="20"/>
                <w:szCs w:val="20"/>
              </w:rPr>
            </w:pPr>
          </w:p>
          <w:p w14:paraId="26CADBA2" w14:textId="363226DC" w:rsidR="00425F27" w:rsidRPr="00091261" w:rsidRDefault="00425F27" w:rsidP="00A46E0D">
            <w:pPr>
              <w:rPr>
                <w:rFonts w:ascii="Arial" w:hAnsi="Arial" w:cs="Arial"/>
                <w:b/>
                <w:sz w:val="20"/>
                <w:szCs w:val="20"/>
              </w:rPr>
            </w:pPr>
            <w:r>
              <w:rPr>
                <w:rFonts w:ascii="Arial" w:hAnsi="Arial" w:cs="Arial"/>
                <w:b/>
                <w:sz w:val="20"/>
                <w:szCs w:val="20"/>
              </w:rPr>
              <w:t>PAYMENTS (i.e. BROKERAGE)</w:t>
            </w:r>
          </w:p>
          <w:p w14:paraId="2AD2F73A" w14:textId="736A8ED4" w:rsidR="00425F27" w:rsidRPr="00091261" w:rsidRDefault="00425F27">
            <w:pPr>
              <w:rPr>
                <w:rFonts w:ascii="Arial" w:hAnsi="Arial" w:cs="Arial"/>
                <w:sz w:val="20"/>
                <w:szCs w:val="20"/>
              </w:rPr>
            </w:pPr>
          </w:p>
        </w:tc>
      </w:tr>
      <w:tr w:rsidR="00425F27" w:rsidRPr="00091261" w14:paraId="22EC08BD" w14:textId="77777777" w:rsidTr="001C5ECD">
        <w:tc>
          <w:tcPr>
            <w:tcW w:w="15701" w:type="dxa"/>
            <w:gridSpan w:val="3"/>
          </w:tcPr>
          <w:p w14:paraId="72D7FDD5" w14:textId="7B2F2169" w:rsidR="00425F27" w:rsidRPr="00091261" w:rsidRDefault="00425F27" w:rsidP="00F72B90">
            <w:pPr>
              <w:rPr>
                <w:rFonts w:ascii="Arial" w:hAnsi="Arial" w:cs="Arial"/>
                <w:sz w:val="20"/>
                <w:szCs w:val="20"/>
              </w:rPr>
            </w:pPr>
            <w:r w:rsidRPr="0086021B">
              <w:rPr>
                <w:rFonts w:ascii="Arial" w:hAnsi="Arial" w:cs="Arial"/>
                <w:b/>
                <w:sz w:val="20"/>
                <w:szCs w:val="20"/>
              </w:rPr>
              <w:t>Note:</w:t>
            </w:r>
            <w:r>
              <w:rPr>
                <w:rFonts w:ascii="Arial" w:hAnsi="Arial" w:cs="Arial"/>
                <w:sz w:val="20"/>
                <w:szCs w:val="20"/>
              </w:rPr>
              <w:t xml:space="preserve">  </w:t>
            </w:r>
            <w:r w:rsidRPr="00544105">
              <w:rPr>
                <w:rFonts w:ascii="Arial" w:hAnsi="Arial" w:cs="Arial"/>
                <w:sz w:val="20"/>
                <w:szCs w:val="20"/>
              </w:rPr>
              <w:t xml:space="preserve">The Payments tab is where services can enter brokerage spent on </w:t>
            </w:r>
            <w:r>
              <w:rPr>
                <w:rFonts w:ascii="Arial" w:hAnsi="Arial" w:cs="Arial"/>
                <w:sz w:val="20"/>
                <w:szCs w:val="20"/>
              </w:rPr>
              <w:t>YP</w:t>
            </w:r>
            <w:r w:rsidRPr="00544105">
              <w:rPr>
                <w:rFonts w:ascii="Arial" w:hAnsi="Arial" w:cs="Arial"/>
                <w:sz w:val="20"/>
                <w:szCs w:val="20"/>
              </w:rPr>
              <w:t xml:space="preserve">. Brokerage is only to be used where no other emergency relief or agency funding is available and is </w:t>
            </w:r>
            <w:r>
              <w:rPr>
                <w:rFonts w:ascii="Arial" w:hAnsi="Arial" w:cs="Arial"/>
                <w:sz w:val="20"/>
                <w:szCs w:val="20"/>
              </w:rPr>
              <w:t xml:space="preserve">the proposed purchase is </w:t>
            </w:r>
            <w:r w:rsidRPr="00544105">
              <w:rPr>
                <w:rFonts w:ascii="Arial" w:hAnsi="Arial" w:cs="Arial"/>
                <w:sz w:val="20"/>
                <w:szCs w:val="20"/>
              </w:rPr>
              <w:t xml:space="preserve">considered essential to health and wellbeing of </w:t>
            </w:r>
            <w:r>
              <w:rPr>
                <w:rFonts w:ascii="Arial" w:hAnsi="Arial" w:cs="Arial"/>
                <w:sz w:val="20"/>
                <w:szCs w:val="20"/>
              </w:rPr>
              <w:t xml:space="preserve">the </w:t>
            </w:r>
            <w:r w:rsidRPr="00544105">
              <w:rPr>
                <w:rFonts w:ascii="Arial" w:hAnsi="Arial" w:cs="Arial"/>
                <w:sz w:val="20"/>
                <w:szCs w:val="20"/>
              </w:rPr>
              <w:t>client.</w:t>
            </w:r>
          </w:p>
          <w:p w14:paraId="5716DB68" w14:textId="759867EE" w:rsidR="00425F27" w:rsidRPr="00091261" w:rsidRDefault="00425F27" w:rsidP="00F72B90">
            <w:pPr>
              <w:rPr>
                <w:rFonts w:ascii="Arial" w:eastAsia="Times New Roman" w:hAnsi="Arial" w:cs="Arial"/>
                <w:bCs/>
                <w:sz w:val="20"/>
                <w:szCs w:val="20"/>
                <w:highlight w:val="magenta"/>
                <w:lang w:eastAsia="en-AU"/>
              </w:rPr>
            </w:pPr>
          </w:p>
        </w:tc>
      </w:tr>
      <w:tr w:rsidR="00425F27" w:rsidRPr="00091261" w14:paraId="417574D6" w14:textId="77777777" w:rsidTr="001C5ECD">
        <w:tc>
          <w:tcPr>
            <w:tcW w:w="685" w:type="dxa"/>
          </w:tcPr>
          <w:p w14:paraId="1C86FEF3" w14:textId="30DED9B1"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50</w:t>
            </w:r>
          </w:p>
        </w:tc>
        <w:tc>
          <w:tcPr>
            <w:tcW w:w="4376" w:type="dxa"/>
          </w:tcPr>
          <w:p w14:paraId="3666922F" w14:textId="59496EAA" w:rsidR="00425F27" w:rsidRPr="00634353" w:rsidRDefault="00425F27" w:rsidP="00A427BD">
            <w:pPr>
              <w:rPr>
                <w:rFonts w:ascii="Arial" w:hAnsi="Arial" w:cs="Arial"/>
                <w:sz w:val="20"/>
                <w:szCs w:val="20"/>
              </w:rPr>
            </w:pPr>
            <w:r w:rsidRPr="00544105">
              <w:rPr>
                <w:rFonts w:ascii="Arial" w:hAnsi="Arial" w:cs="Arial"/>
                <w:sz w:val="20"/>
                <w:szCs w:val="20"/>
              </w:rPr>
              <w:t xml:space="preserve">Should services that do not have Brokerage as a line item in their budget enter payments made for </w:t>
            </w:r>
            <w:r>
              <w:rPr>
                <w:rFonts w:ascii="Arial" w:hAnsi="Arial" w:cs="Arial"/>
                <w:sz w:val="20"/>
                <w:szCs w:val="20"/>
              </w:rPr>
              <w:t>YP</w:t>
            </w:r>
            <w:r w:rsidRPr="00544105">
              <w:rPr>
                <w:rFonts w:ascii="Arial" w:hAnsi="Arial" w:cs="Arial"/>
                <w:sz w:val="20"/>
                <w:szCs w:val="20"/>
              </w:rPr>
              <w:t xml:space="preserve"> in the Payments section?</w:t>
            </w:r>
          </w:p>
          <w:p w14:paraId="01EF6794" w14:textId="77777777" w:rsidR="00425F27" w:rsidRPr="00634353" w:rsidRDefault="00425F27" w:rsidP="00F72B90">
            <w:pPr>
              <w:rPr>
                <w:rFonts w:ascii="Arial" w:hAnsi="Arial" w:cs="Arial"/>
                <w:sz w:val="20"/>
                <w:szCs w:val="20"/>
              </w:rPr>
            </w:pPr>
          </w:p>
        </w:tc>
        <w:tc>
          <w:tcPr>
            <w:tcW w:w="10640" w:type="dxa"/>
          </w:tcPr>
          <w:p w14:paraId="231ED5FA" w14:textId="7127677E" w:rsidR="00425F27" w:rsidRDefault="00425F27" w:rsidP="00634353">
            <w:pPr>
              <w:rPr>
                <w:rFonts w:ascii="Arial" w:hAnsi="Arial" w:cs="Arial"/>
                <w:sz w:val="20"/>
                <w:szCs w:val="20"/>
              </w:rPr>
            </w:pPr>
            <w:r>
              <w:rPr>
                <w:rFonts w:ascii="Arial" w:hAnsi="Arial" w:cs="Arial"/>
                <w:sz w:val="20"/>
                <w:szCs w:val="20"/>
              </w:rPr>
              <w:t>Yes. This enables t</w:t>
            </w:r>
            <w:r w:rsidRPr="00634353">
              <w:rPr>
                <w:rFonts w:ascii="Arial" w:hAnsi="Arial" w:cs="Arial"/>
                <w:sz w:val="20"/>
                <w:szCs w:val="20"/>
              </w:rPr>
              <w:t xml:space="preserve">he total amount spent on brokerage </w:t>
            </w:r>
            <w:r>
              <w:rPr>
                <w:rFonts w:ascii="Arial" w:hAnsi="Arial" w:cs="Arial"/>
                <w:sz w:val="20"/>
                <w:szCs w:val="20"/>
              </w:rPr>
              <w:t>to be reported</w:t>
            </w:r>
            <w:r w:rsidRPr="00634353">
              <w:rPr>
                <w:rFonts w:ascii="Arial" w:hAnsi="Arial" w:cs="Arial"/>
                <w:sz w:val="20"/>
                <w:szCs w:val="20"/>
              </w:rPr>
              <w:t xml:space="preserve"> for the information of the agency and the department. </w:t>
            </w:r>
            <w:r>
              <w:rPr>
                <w:rFonts w:ascii="Arial" w:hAnsi="Arial" w:cs="Arial"/>
                <w:sz w:val="20"/>
                <w:szCs w:val="20"/>
              </w:rPr>
              <w:t xml:space="preserve">This includes all services irrespective of whether brokerage has been funded for the YS service.  </w:t>
            </w:r>
          </w:p>
          <w:p w14:paraId="336D8CF8" w14:textId="77777777" w:rsidR="00425F27" w:rsidRDefault="00425F27" w:rsidP="00634353">
            <w:pPr>
              <w:rPr>
                <w:rFonts w:ascii="Arial" w:hAnsi="Arial" w:cs="Arial"/>
                <w:sz w:val="20"/>
                <w:szCs w:val="20"/>
              </w:rPr>
            </w:pPr>
          </w:p>
          <w:p w14:paraId="300D4BBD" w14:textId="0FBA30A8" w:rsidR="00425F27" w:rsidRPr="00634353" w:rsidRDefault="00425F27" w:rsidP="00634353">
            <w:pPr>
              <w:rPr>
                <w:rFonts w:ascii="Arial" w:hAnsi="Arial" w:cs="Arial"/>
                <w:sz w:val="20"/>
                <w:szCs w:val="20"/>
              </w:rPr>
            </w:pPr>
            <w:r>
              <w:rPr>
                <w:rFonts w:ascii="Arial" w:hAnsi="Arial" w:cs="Arial"/>
                <w:sz w:val="20"/>
                <w:szCs w:val="20"/>
              </w:rPr>
              <w:t>All payments spent on a YP in the context of their case plan is brokerage and must be recorded here if it is provided with Youth Support funding. If brokerage is provided through other sources of funds, a case note may record this in the YP file.</w:t>
            </w:r>
          </w:p>
          <w:p w14:paraId="58654E30" w14:textId="1802D704" w:rsidR="00425F27" w:rsidRPr="00634353" w:rsidRDefault="00425F27" w:rsidP="00F72B90">
            <w:pPr>
              <w:rPr>
                <w:rFonts w:ascii="Arial" w:eastAsia="Times New Roman" w:hAnsi="Arial" w:cs="Arial"/>
                <w:bCs/>
                <w:sz w:val="20"/>
                <w:szCs w:val="20"/>
                <w:lang w:eastAsia="en-AU"/>
              </w:rPr>
            </w:pPr>
          </w:p>
        </w:tc>
      </w:tr>
      <w:tr w:rsidR="00425F27" w:rsidRPr="00091261" w14:paraId="22B150B4" w14:textId="77777777" w:rsidTr="001C5ECD">
        <w:tc>
          <w:tcPr>
            <w:tcW w:w="685" w:type="dxa"/>
          </w:tcPr>
          <w:p w14:paraId="22225374" w14:textId="19695ECF"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51</w:t>
            </w:r>
          </w:p>
        </w:tc>
        <w:tc>
          <w:tcPr>
            <w:tcW w:w="4376" w:type="dxa"/>
          </w:tcPr>
          <w:p w14:paraId="7FAF3D7F" w14:textId="28EADD30" w:rsidR="00425F27" w:rsidRDefault="00425F27" w:rsidP="00F72B90">
            <w:pPr>
              <w:rPr>
                <w:rFonts w:ascii="Arial" w:hAnsi="Arial" w:cs="Arial"/>
                <w:sz w:val="20"/>
                <w:szCs w:val="20"/>
              </w:rPr>
            </w:pPr>
            <w:r>
              <w:rPr>
                <w:rFonts w:ascii="Arial" w:hAnsi="Arial" w:cs="Arial"/>
                <w:sz w:val="20"/>
                <w:szCs w:val="20"/>
              </w:rPr>
              <w:t xml:space="preserve">Should brokerage be recorded against a group activity when working with more than one YP at a time? </w:t>
            </w:r>
          </w:p>
          <w:p w14:paraId="77D82A46" w14:textId="77777777" w:rsidR="00425F27" w:rsidRDefault="00425F27" w:rsidP="00F72B90">
            <w:pPr>
              <w:rPr>
                <w:rFonts w:ascii="Arial" w:hAnsi="Arial" w:cs="Arial"/>
                <w:sz w:val="20"/>
                <w:szCs w:val="20"/>
              </w:rPr>
            </w:pPr>
          </w:p>
          <w:p w14:paraId="0E7FDAD0" w14:textId="4EE90F22" w:rsidR="00425F27" w:rsidRPr="00091261" w:rsidRDefault="00425F27" w:rsidP="00F72B90">
            <w:pPr>
              <w:rPr>
                <w:rFonts w:ascii="Arial" w:hAnsi="Arial" w:cs="Arial"/>
                <w:sz w:val="20"/>
                <w:szCs w:val="20"/>
              </w:rPr>
            </w:pPr>
            <w:r w:rsidRPr="00091261">
              <w:rPr>
                <w:rFonts w:ascii="Arial" w:hAnsi="Arial" w:cs="Arial"/>
                <w:sz w:val="20"/>
                <w:szCs w:val="20"/>
              </w:rPr>
              <w:t xml:space="preserve">How do </w:t>
            </w:r>
            <w:r>
              <w:rPr>
                <w:rFonts w:ascii="Arial" w:hAnsi="Arial" w:cs="Arial"/>
                <w:sz w:val="20"/>
                <w:szCs w:val="20"/>
              </w:rPr>
              <w:t>I</w:t>
            </w:r>
            <w:r w:rsidRPr="00091261">
              <w:rPr>
                <w:rFonts w:ascii="Arial" w:hAnsi="Arial" w:cs="Arial"/>
                <w:sz w:val="20"/>
                <w:szCs w:val="20"/>
              </w:rPr>
              <w:t xml:space="preserve"> record brokerage against client records when the amount spent was spent for a group (for example, buying lunch for 4 </w:t>
            </w:r>
            <w:r>
              <w:rPr>
                <w:rFonts w:ascii="Arial" w:hAnsi="Arial" w:cs="Arial"/>
                <w:sz w:val="20"/>
                <w:szCs w:val="20"/>
              </w:rPr>
              <w:t>YP</w:t>
            </w:r>
            <w:r w:rsidRPr="00091261">
              <w:rPr>
                <w:rFonts w:ascii="Arial" w:hAnsi="Arial" w:cs="Arial"/>
                <w:sz w:val="20"/>
                <w:szCs w:val="20"/>
              </w:rPr>
              <w:t>, paying entry to a planned group activity)</w:t>
            </w:r>
            <w:r>
              <w:rPr>
                <w:rFonts w:ascii="Arial" w:hAnsi="Arial" w:cs="Arial"/>
                <w:sz w:val="20"/>
                <w:szCs w:val="20"/>
              </w:rPr>
              <w:t>?</w:t>
            </w:r>
          </w:p>
          <w:p w14:paraId="19E84A7B" w14:textId="77777777" w:rsidR="00425F27" w:rsidRPr="00091261" w:rsidRDefault="00425F27">
            <w:pPr>
              <w:rPr>
                <w:rFonts w:ascii="Arial" w:hAnsi="Arial" w:cs="Arial"/>
                <w:b/>
                <w:sz w:val="20"/>
                <w:szCs w:val="20"/>
              </w:rPr>
            </w:pPr>
          </w:p>
        </w:tc>
        <w:tc>
          <w:tcPr>
            <w:tcW w:w="10640" w:type="dxa"/>
          </w:tcPr>
          <w:p w14:paraId="2A6A42E1" w14:textId="53D954D7" w:rsidR="00425F27" w:rsidRDefault="00425F27">
            <w:pPr>
              <w:rPr>
                <w:rFonts w:ascii="Arial" w:eastAsia="Times New Roman" w:hAnsi="Arial" w:cs="Arial"/>
                <w:bCs/>
                <w:sz w:val="20"/>
                <w:szCs w:val="20"/>
                <w:lang w:eastAsia="en-AU"/>
              </w:rPr>
            </w:pPr>
            <w:r w:rsidRPr="00544105">
              <w:rPr>
                <w:rFonts w:ascii="Arial" w:eastAsia="Times New Roman" w:hAnsi="Arial" w:cs="Arial"/>
                <w:bCs/>
                <w:sz w:val="20"/>
                <w:szCs w:val="20"/>
                <w:lang w:eastAsia="en-AU"/>
              </w:rPr>
              <w:t>No</w:t>
            </w:r>
            <w:r>
              <w:rPr>
                <w:rFonts w:ascii="Arial" w:eastAsia="Times New Roman" w:hAnsi="Arial" w:cs="Arial"/>
                <w:bCs/>
                <w:sz w:val="20"/>
                <w:szCs w:val="20"/>
                <w:lang w:eastAsia="en-AU"/>
              </w:rPr>
              <w:t>.  B</w:t>
            </w:r>
            <w:r w:rsidRPr="00544105">
              <w:rPr>
                <w:rFonts w:ascii="Arial" w:eastAsia="Times New Roman" w:hAnsi="Arial" w:cs="Arial"/>
                <w:bCs/>
                <w:sz w:val="20"/>
                <w:szCs w:val="20"/>
                <w:lang w:eastAsia="en-AU"/>
              </w:rPr>
              <w:t xml:space="preserve">rokerage cannot be recorded against a group activity.  </w:t>
            </w:r>
          </w:p>
          <w:p w14:paraId="5DADF8A2" w14:textId="77777777" w:rsidR="00425F27" w:rsidRDefault="00425F27">
            <w:pPr>
              <w:rPr>
                <w:rFonts w:ascii="Arial" w:eastAsia="Times New Roman" w:hAnsi="Arial" w:cs="Arial"/>
                <w:bCs/>
                <w:sz w:val="20"/>
                <w:szCs w:val="20"/>
                <w:lang w:eastAsia="en-AU"/>
              </w:rPr>
            </w:pPr>
          </w:p>
          <w:p w14:paraId="76284547" w14:textId="4CD4700B" w:rsidR="00425F27" w:rsidRDefault="00425F27">
            <w:pPr>
              <w:rPr>
                <w:rFonts w:ascii="Arial" w:eastAsia="Times New Roman" w:hAnsi="Arial" w:cs="Arial"/>
                <w:bCs/>
                <w:sz w:val="20"/>
                <w:szCs w:val="20"/>
                <w:lang w:eastAsia="en-AU"/>
              </w:rPr>
            </w:pPr>
            <w:r>
              <w:rPr>
                <w:rFonts w:ascii="Arial" w:eastAsia="Times New Roman" w:hAnsi="Arial" w:cs="Arial"/>
                <w:bCs/>
                <w:sz w:val="20"/>
                <w:szCs w:val="20"/>
                <w:lang w:eastAsia="en-AU"/>
              </w:rPr>
              <w:t>Brokerage should be allocated against individual client records, as relevant to the amount spent per individual client.</w:t>
            </w:r>
          </w:p>
          <w:p w14:paraId="7F7E1324" w14:textId="58A87314" w:rsidR="00425F27" w:rsidRPr="00091261" w:rsidRDefault="00425F27">
            <w:pPr>
              <w:rPr>
                <w:rFonts w:ascii="Arial" w:eastAsia="Times New Roman" w:hAnsi="Arial" w:cs="Arial"/>
                <w:bCs/>
                <w:color w:val="FF0000"/>
                <w:sz w:val="20"/>
                <w:szCs w:val="20"/>
                <w:highlight w:val="yellow"/>
                <w:lang w:eastAsia="en-AU"/>
              </w:rPr>
            </w:pPr>
          </w:p>
        </w:tc>
      </w:tr>
      <w:tr w:rsidR="00425F27" w:rsidRPr="00091261" w14:paraId="29FCED8A" w14:textId="77777777" w:rsidTr="001C5ECD">
        <w:tc>
          <w:tcPr>
            <w:tcW w:w="685" w:type="dxa"/>
          </w:tcPr>
          <w:p w14:paraId="63B1E697" w14:textId="59F1C811"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52</w:t>
            </w:r>
          </w:p>
        </w:tc>
        <w:tc>
          <w:tcPr>
            <w:tcW w:w="4376" w:type="dxa"/>
          </w:tcPr>
          <w:p w14:paraId="3AE80972" w14:textId="3A03F769" w:rsidR="00425F27" w:rsidRPr="00091261" w:rsidRDefault="00425F27">
            <w:pPr>
              <w:rPr>
                <w:rFonts w:ascii="Arial" w:hAnsi="Arial" w:cs="Arial"/>
                <w:sz w:val="20"/>
                <w:szCs w:val="20"/>
              </w:rPr>
            </w:pPr>
            <w:r w:rsidRPr="00091261">
              <w:rPr>
                <w:rFonts w:ascii="Arial" w:hAnsi="Arial" w:cs="Arial"/>
                <w:sz w:val="20"/>
                <w:szCs w:val="20"/>
              </w:rPr>
              <w:t>If the service makes a bulk food purchase to provide meal</w:t>
            </w:r>
            <w:r>
              <w:rPr>
                <w:rFonts w:ascii="Arial" w:hAnsi="Arial" w:cs="Arial"/>
                <w:sz w:val="20"/>
                <w:szCs w:val="20"/>
              </w:rPr>
              <w:t>s/or a bulk purchase of a course/service</w:t>
            </w:r>
            <w:r w:rsidRPr="00091261">
              <w:rPr>
                <w:rFonts w:ascii="Arial" w:hAnsi="Arial" w:cs="Arial"/>
                <w:sz w:val="20"/>
                <w:szCs w:val="20"/>
              </w:rPr>
              <w:t xml:space="preserve"> for a number of </w:t>
            </w:r>
            <w:r>
              <w:rPr>
                <w:rFonts w:ascii="Arial" w:hAnsi="Arial" w:cs="Arial"/>
                <w:sz w:val="20"/>
                <w:szCs w:val="20"/>
              </w:rPr>
              <w:t>YP,</w:t>
            </w:r>
            <w:r w:rsidRPr="00091261">
              <w:rPr>
                <w:rFonts w:ascii="Arial" w:hAnsi="Arial" w:cs="Arial"/>
                <w:sz w:val="20"/>
                <w:szCs w:val="20"/>
              </w:rPr>
              <w:t xml:space="preserve"> </w:t>
            </w:r>
            <w:r>
              <w:rPr>
                <w:rFonts w:ascii="Arial" w:hAnsi="Arial" w:cs="Arial"/>
                <w:sz w:val="20"/>
                <w:szCs w:val="20"/>
              </w:rPr>
              <w:t xml:space="preserve">can this be recorded in the </w:t>
            </w:r>
            <w:r w:rsidRPr="00091261">
              <w:rPr>
                <w:rFonts w:ascii="Arial" w:hAnsi="Arial" w:cs="Arial"/>
                <w:sz w:val="20"/>
                <w:szCs w:val="20"/>
              </w:rPr>
              <w:t>payments</w:t>
            </w:r>
            <w:r>
              <w:rPr>
                <w:rFonts w:ascii="Arial" w:hAnsi="Arial" w:cs="Arial"/>
                <w:sz w:val="20"/>
                <w:szCs w:val="20"/>
              </w:rPr>
              <w:t xml:space="preserve"> section of YSCIS</w:t>
            </w:r>
            <w:r w:rsidRPr="00091261">
              <w:rPr>
                <w:rFonts w:ascii="Arial" w:hAnsi="Arial" w:cs="Arial"/>
                <w:sz w:val="20"/>
                <w:szCs w:val="20"/>
              </w:rPr>
              <w:t>?</w:t>
            </w:r>
          </w:p>
        </w:tc>
        <w:tc>
          <w:tcPr>
            <w:tcW w:w="10640" w:type="dxa"/>
          </w:tcPr>
          <w:p w14:paraId="29BC0145" w14:textId="77777777" w:rsidR="00425F27" w:rsidRPr="00091261" w:rsidRDefault="00425F27" w:rsidP="00072D79">
            <w:pPr>
              <w:rPr>
                <w:rFonts w:ascii="Arial" w:hAnsi="Arial" w:cs="Arial"/>
                <w:sz w:val="20"/>
                <w:szCs w:val="20"/>
              </w:rPr>
            </w:pPr>
            <w:r>
              <w:rPr>
                <w:rFonts w:ascii="Arial" w:hAnsi="Arial" w:cs="Arial"/>
                <w:sz w:val="20"/>
                <w:szCs w:val="20"/>
              </w:rPr>
              <w:t>No. Bulk, upfront purchases are not captured in YSCIS.</w:t>
            </w:r>
          </w:p>
          <w:p w14:paraId="67678E20" w14:textId="77777777" w:rsidR="00425F27" w:rsidRDefault="00425F27" w:rsidP="00A427BD">
            <w:pPr>
              <w:rPr>
                <w:rFonts w:ascii="Arial" w:hAnsi="Arial" w:cs="Arial"/>
                <w:sz w:val="20"/>
                <w:szCs w:val="20"/>
              </w:rPr>
            </w:pPr>
          </w:p>
          <w:p w14:paraId="154AB4CF" w14:textId="3F93B241" w:rsidR="00425F27" w:rsidRDefault="00425F27" w:rsidP="00A427BD">
            <w:pPr>
              <w:rPr>
                <w:rFonts w:ascii="Arial" w:hAnsi="Arial" w:cs="Arial"/>
                <w:sz w:val="20"/>
                <w:szCs w:val="20"/>
              </w:rPr>
            </w:pPr>
            <w:r>
              <w:rPr>
                <w:rFonts w:ascii="Arial" w:hAnsi="Arial" w:cs="Arial"/>
                <w:sz w:val="20"/>
                <w:szCs w:val="20"/>
              </w:rPr>
              <w:t xml:space="preserve">The value of goods/services provided to a YP should only be entered against the YP case plan at the time of issue to that individual client. </w:t>
            </w:r>
          </w:p>
          <w:p w14:paraId="72BF250A" w14:textId="20434E1A" w:rsidR="00425F27" w:rsidRPr="00091261" w:rsidRDefault="00425F27" w:rsidP="0086021B">
            <w:pPr>
              <w:tabs>
                <w:tab w:val="left" w:pos="3650"/>
              </w:tabs>
              <w:rPr>
                <w:rFonts w:ascii="Arial" w:eastAsia="Times New Roman" w:hAnsi="Arial" w:cs="Arial"/>
                <w:bCs/>
                <w:sz w:val="20"/>
                <w:szCs w:val="20"/>
                <w:highlight w:val="yellow"/>
                <w:lang w:eastAsia="en-AU"/>
              </w:rPr>
            </w:pPr>
            <w:r>
              <w:rPr>
                <w:rFonts w:ascii="Arial" w:hAnsi="Arial" w:cs="Arial"/>
                <w:sz w:val="20"/>
                <w:szCs w:val="20"/>
              </w:rPr>
              <w:tab/>
            </w:r>
          </w:p>
        </w:tc>
      </w:tr>
      <w:tr w:rsidR="00425F27" w:rsidRPr="00091261" w14:paraId="68818EE3" w14:textId="77777777" w:rsidTr="001C5ECD">
        <w:tc>
          <w:tcPr>
            <w:tcW w:w="15701" w:type="dxa"/>
            <w:gridSpan w:val="3"/>
            <w:shd w:val="clear" w:color="auto" w:fill="D0CECE" w:themeFill="background2" w:themeFillShade="E6"/>
          </w:tcPr>
          <w:p w14:paraId="6560E80A" w14:textId="77777777" w:rsidR="00425F27" w:rsidRDefault="00425F27" w:rsidP="00987903">
            <w:pPr>
              <w:rPr>
                <w:rFonts w:ascii="Arial" w:hAnsi="Arial" w:cs="Arial"/>
                <w:b/>
                <w:sz w:val="20"/>
                <w:szCs w:val="20"/>
              </w:rPr>
            </w:pPr>
          </w:p>
          <w:p w14:paraId="51B2C344" w14:textId="3E49D227" w:rsidR="00425F27" w:rsidRDefault="00425F27" w:rsidP="00987903">
            <w:pPr>
              <w:rPr>
                <w:rFonts w:ascii="Arial" w:hAnsi="Arial" w:cs="Arial"/>
                <w:b/>
                <w:sz w:val="20"/>
                <w:szCs w:val="20"/>
              </w:rPr>
            </w:pPr>
            <w:r w:rsidRPr="00091261">
              <w:rPr>
                <w:rFonts w:ascii="Arial" w:hAnsi="Arial" w:cs="Arial"/>
                <w:b/>
                <w:sz w:val="20"/>
                <w:szCs w:val="20"/>
              </w:rPr>
              <w:t>TASKS</w:t>
            </w:r>
            <w:r>
              <w:rPr>
                <w:rFonts w:ascii="Arial" w:hAnsi="Arial" w:cs="Arial"/>
                <w:b/>
                <w:sz w:val="20"/>
                <w:szCs w:val="20"/>
              </w:rPr>
              <w:t xml:space="preserve"> FUNCTION</w:t>
            </w:r>
          </w:p>
          <w:p w14:paraId="2C2026E9" w14:textId="51F9D64D" w:rsidR="00425F27" w:rsidRPr="00091261" w:rsidRDefault="00425F27" w:rsidP="00987903">
            <w:pPr>
              <w:rPr>
                <w:rFonts w:ascii="Arial" w:hAnsi="Arial" w:cs="Arial"/>
                <w:sz w:val="20"/>
                <w:szCs w:val="20"/>
              </w:rPr>
            </w:pPr>
            <w:r w:rsidRPr="00091261">
              <w:rPr>
                <w:rFonts w:ascii="Arial" w:hAnsi="Arial" w:cs="Arial"/>
                <w:b/>
                <w:sz w:val="20"/>
                <w:szCs w:val="20"/>
              </w:rPr>
              <w:t xml:space="preserve"> </w:t>
            </w:r>
          </w:p>
        </w:tc>
      </w:tr>
      <w:tr w:rsidR="00425F27" w:rsidRPr="00091261" w14:paraId="25C878F0" w14:textId="77777777" w:rsidTr="001C5ECD">
        <w:tc>
          <w:tcPr>
            <w:tcW w:w="685" w:type="dxa"/>
            <w:tcBorders>
              <w:bottom w:val="single" w:sz="4" w:space="0" w:color="auto"/>
            </w:tcBorders>
          </w:tcPr>
          <w:p w14:paraId="67B6DEBB" w14:textId="1252A997"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53</w:t>
            </w:r>
          </w:p>
        </w:tc>
        <w:tc>
          <w:tcPr>
            <w:tcW w:w="4376" w:type="dxa"/>
            <w:tcBorders>
              <w:bottom w:val="single" w:sz="4" w:space="0" w:color="auto"/>
            </w:tcBorders>
          </w:tcPr>
          <w:p w14:paraId="2310985E" w14:textId="5B889513" w:rsidR="00425F27" w:rsidRPr="00091261" w:rsidRDefault="00425F27" w:rsidP="00991C7B">
            <w:pPr>
              <w:rPr>
                <w:rFonts w:ascii="Arial" w:hAnsi="Arial" w:cs="Arial"/>
                <w:sz w:val="20"/>
                <w:szCs w:val="20"/>
              </w:rPr>
            </w:pPr>
            <w:r w:rsidRPr="00091261">
              <w:rPr>
                <w:rFonts w:ascii="Arial" w:hAnsi="Arial" w:cs="Arial"/>
                <w:sz w:val="20"/>
                <w:szCs w:val="20"/>
              </w:rPr>
              <w:t xml:space="preserve">Do services have to use the Tasks function of YSCIS?  </w:t>
            </w:r>
          </w:p>
          <w:p w14:paraId="6D8B9D73" w14:textId="77777777" w:rsidR="00425F27" w:rsidRPr="00091261" w:rsidRDefault="00425F27" w:rsidP="0058655B">
            <w:pPr>
              <w:rPr>
                <w:rFonts w:ascii="Arial" w:hAnsi="Arial" w:cs="Arial"/>
                <w:b/>
                <w:sz w:val="20"/>
                <w:szCs w:val="20"/>
              </w:rPr>
            </w:pPr>
          </w:p>
        </w:tc>
        <w:tc>
          <w:tcPr>
            <w:tcW w:w="10640" w:type="dxa"/>
            <w:tcBorders>
              <w:bottom w:val="single" w:sz="4" w:space="0" w:color="auto"/>
            </w:tcBorders>
          </w:tcPr>
          <w:p w14:paraId="2C67B46B" w14:textId="578FEE64" w:rsidR="00425F27" w:rsidRPr="00AF4B00" w:rsidRDefault="00425F27" w:rsidP="00AF4B00">
            <w:pPr>
              <w:rPr>
                <w:rFonts w:ascii="Arial" w:hAnsi="Arial" w:cs="Arial"/>
                <w:sz w:val="20"/>
                <w:szCs w:val="20"/>
              </w:rPr>
            </w:pPr>
            <w:r>
              <w:rPr>
                <w:rFonts w:ascii="Arial" w:hAnsi="Arial" w:cs="Arial"/>
                <w:sz w:val="20"/>
                <w:szCs w:val="20"/>
              </w:rPr>
              <w:t>No, though o</w:t>
            </w:r>
            <w:r w:rsidRPr="00AF4B00">
              <w:rPr>
                <w:rFonts w:ascii="Arial" w:hAnsi="Arial" w:cs="Arial"/>
                <w:sz w:val="20"/>
                <w:szCs w:val="20"/>
              </w:rPr>
              <w:t>rganisations may find this function in YSCIS useful. Its use is optional. No performance reporting is calculated from this section.</w:t>
            </w:r>
          </w:p>
          <w:p w14:paraId="202425BD" w14:textId="21CBE4FA" w:rsidR="00425F27" w:rsidRPr="00091261" w:rsidRDefault="00425F27" w:rsidP="0058655B">
            <w:pPr>
              <w:rPr>
                <w:rFonts w:ascii="Arial" w:hAnsi="Arial" w:cs="Arial"/>
                <w:sz w:val="20"/>
                <w:szCs w:val="20"/>
              </w:rPr>
            </w:pPr>
          </w:p>
        </w:tc>
      </w:tr>
      <w:tr w:rsidR="00425F27" w:rsidRPr="00091261" w14:paraId="00442A43" w14:textId="77777777" w:rsidTr="001C5ECD">
        <w:tc>
          <w:tcPr>
            <w:tcW w:w="15701" w:type="dxa"/>
            <w:gridSpan w:val="3"/>
            <w:shd w:val="clear" w:color="auto" w:fill="D0CECE" w:themeFill="background2" w:themeFillShade="E6"/>
          </w:tcPr>
          <w:p w14:paraId="1CBF6AE7" w14:textId="77777777" w:rsidR="00425F27" w:rsidRDefault="00425F27" w:rsidP="00166109">
            <w:pPr>
              <w:rPr>
                <w:rFonts w:ascii="Arial" w:hAnsi="Arial" w:cs="Arial"/>
                <w:b/>
                <w:sz w:val="20"/>
                <w:szCs w:val="20"/>
              </w:rPr>
            </w:pPr>
          </w:p>
          <w:p w14:paraId="296CCDA6" w14:textId="77777777" w:rsidR="00425F27" w:rsidRDefault="00425F27" w:rsidP="00166109">
            <w:pPr>
              <w:rPr>
                <w:rFonts w:ascii="Arial" w:hAnsi="Arial" w:cs="Arial"/>
                <w:b/>
                <w:sz w:val="20"/>
                <w:szCs w:val="20"/>
              </w:rPr>
            </w:pPr>
            <w:r w:rsidRPr="00091261">
              <w:rPr>
                <w:rFonts w:ascii="Arial" w:hAnsi="Arial" w:cs="Arial"/>
                <w:b/>
                <w:sz w:val="20"/>
                <w:szCs w:val="20"/>
              </w:rPr>
              <w:t>CLOSING A CASE</w:t>
            </w:r>
          </w:p>
          <w:p w14:paraId="1F0790A1" w14:textId="00BEB6E5" w:rsidR="00425F27" w:rsidRPr="00091261" w:rsidRDefault="00425F27" w:rsidP="00166109">
            <w:pPr>
              <w:rPr>
                <w:rFonts w:ascii="Arial" w:hAnsi="Arial" w:cs="Arial"/>
                <w:b/>
                <w:sz w:val="20"/>
                <w:szCs w:val="20"/>
              </w:rPr>
            </w:pPr>
          </w:p>
        </w:tc>
      </w:tr>
      <w:tr w:rsidR="00425F27" w:rsidRPr="00091261" w14:paraId="66DAA33D" w14:textId="77777777" w:rsidTr="001C5ECD">
        <w:tc>
          <w:tcPr>
            <w:tcW w:w="685" w:type="dxa"/>
          </w:tcPr>
          <w:p w14:paraId="476CE5B8" w14:textId="3896A695"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54</w:t>
            </w:r>
          </w:p>
        </w:tc>
        <w:tc>
          <w:tcPr>
            <w:tcW w:w="4376" w:type="dxa"/>
          </w:tcPr>
          <w:p w14:paraId="3F79F9BA" w14:textId="75E9A1D0" w:rsidR="00425F27" w:rsidRPr="00091261" w:rsidRDefault="00425F27" w:rsidP="008567E2">
            <w:pPr>
              <w:rPr>
                <w:rFonts w:ascii="Arial" w:eastAsia="Times New Roman" w:hAnsi="Arial" w:cs="Arial"/>
                <w:b/>
                <w:bCs/>
                <w:sz w:val="20"/>
                <w:szCs w:val="20"/>
                <w:lang w:eastAsia="en-AU"/>
              </w:rPr>
            </w:pPr>
            <w:r>
              <w:rPr>
                <w:rFonts w:ascii="Arial" w:eastAsia="Times New Roman" w:hAnsi="Arial" w:cs="Arial"/>
                <w:bCs/>
                <w:sz w:val="20"/>
                <w:szCs w:val="20"/>
                <w:lang w:eastAsia="en-AU"/>
              </w:rPr>
              <w:t>When c</w:t>
            </w:r>
            <w:r w:rsidRPr="00091261">
              <w:rPr>
                <w:rFonts w:ascii="Arial" w:eastAsia="Times New Roman" w:hAnsi="Arial" w:cs="Arial"/>
                <w:bCs/>
                <w:sz w:val="20"/>
                <w:szCs w:val="20"/>
                <w:lang w:eastAsia="en-AU"/>
              </w:rPr>
              <w:t>losing a client’s case profile when referring to another service</w:t>
            </w:r>
            <w:r>
              <w:rPr>
                <w:rFonts w:ascii="Arial" w:eastAsia="Times New Roman" w:hAnsi="Arial" w:cs="Arial"/>
                <w:bCs/>
                <w:sz w:val="20"/>
                <w:szCs w:val="20"/>
                <w:lang w:eastAsia="en-AU"/>
              </w:rPr>
              <w:t xml:space="preserve">, </w:t>
            </w:r>
            <w:r w:rsidRPr="00091261">
              <w:rPr>
                <w:rFonts w:ascii="Arial" w:eastAsia="Times New Roman" w:hAnsi="Arial" w:cs="Arial"/>
                <w:bCs/>
                <w:sz w:val="20"/>
                <w:szCs w:val="20"/>
                <w:lang w:eastAsia="en-AU"/>
              </w:rPr>
              <w:t xml:space="preserve">what do </w:t>
            </w:r>
            <w:r>
              <w:rPr>
                <w:rFonts w:ascii="Arial" w:eastAsia="Times New Roman" w:hAnsi="Arial" w:cs="Arial"/>
                <w:bCs/>
                <w:sz w:val="20"/>
                <w:szCs w:val="20"/>
                <w:lang w:eastAsia="en-AU"/>
              </w:rPr>
              <w:t>I tick</w:t>
            </w:r>
            <w:r w:rsidRPr="00091261">
              <w:rPr>
                <w:rFonts w:ascii="Arial" w:eastAsia="Times New Roman" w:hAnsi="Arial" w:cs="Arial"/>
                <w:bCs/>
                <w:sz w:val="20"/>
                <w:szCs w:val="20"/>
                <w:lang w:eastAsia="en-AU"/>
              </w:rPr>
              <w:t xml:space="preserve">? </w:t>
            </w:r>
          </w:p>
          <w:p w14:paraId="37B5978A" w14:textId="3B7C05C4" w:rsidR="00425F27" w:rsidRPr="00091261" w:rsidRDefault="00425F27" w:rsidP="00166109">
            <w:pPr>
              <w:rPr>
                <w:rFonts w:ascii="Arial" w:hAnsi="Arial" w:cs="Arial"/>
                <w:b/>
                <w:sz w:val="20"/>
                <w:szCs w:val="20"/>
              </w:rPr>
            </w:pPr>
          </w:p>
        </w:tc>
        <w:tc>
          <w:tcPr>
            <w:tcW w:w="10640" w:type="dxa"/>
          </w:tcPr>
          <w:p w14:paraId="234B0519" w14:textId="7570E4D3" w:rsidR="00425F27" w:rsidRDefault="00425F27" w:rsidP="00166109">
            <w:pPr>
              <w:rPr>
                <w:rFonts w:ascii="Arial" w:eastAsia="Times New Roman" w:hAnsi="Arial" w:cs="Arial"/>
                <w:bCs/>
                <w:sz w:val="20"/>
                <w:szCs w:val="20"/>
                <w:lang w:eastAsia="en-AU"/>
              </w:rPr>
            </w:pPr>
            <w:r w:rsidRPr="00FE1087">
              <w:rPr>
                <w:rFonts w:ascii="Arial" w:eastAsia="Times New Roman" w:hAnsi="Arial" w:cs="Arial"/>
                <w:bCs/>
                <w:sz w:val="20"/>
                <w:szCs w:val="20"/>
                <w:lang w:eastAsia="en-AU"/>
              </w:rPr>
              <w:t xml:space="preserve">If the </w:t>
            </w:r>
            <w:r>
              <w:rPr>
                <w:rFonts w:ascii="Arial" w:eastAsia="Times New Roman" w:hAnsi="Arial" w:cs="Arial"/>
                <w:bCs/>
                <w:sz w:val="20"/>
                <w:szCs w:val="20"/>
                <w:lang w:eastAsia="en-AU"/>
              </w:rPr>
              <w:t>YP</w:t>
            </w:r>
            <w:r w:rsidRPr="00FE1087">
              <w:rPr>
                <w:rFonts w:ascii="Arial" w:eastAsia="Times New Roman" w:hAnsi="Arial" w:cs="Arial"/>
                <w:bCs/>
                <w:sz w:val="20"/>
                <w:szCs w:val="20"/>
                <w:lang w:eastAsia="en-AU"/>
              </w:rPr>
              <w:t>’s case profile is being closed as they are being referred internally to another service type</w:t>
            </w:r>
            <w:r>
              <w:rPr>
                <w:rFonts w:ascii="Arial" w:eastAsia="Times New Roman" w:hAnsi="Arial" w:cs="Arial"/>
                <w:bCs/>
                <w:sz w:val="20"/>
                <w:szCs w:val="20"/>
                <w:lang w:eastAsia="en-AU"/>
              </w:rPr>
              <w:t xml:space="preserve"> within your organisation, </w:t>
            </w:r>
            <w:r w:rsidRPr="00FE1087">
              <w:rPr>
                <w:rFonts w:ascii="Arial" w:eastAsia="Times New Roman" w:hAnsi="Arial" w:cs="Arial"/>
                <w:bCs/>
                <w:sz w:val="20"/>
                <w:szCs w:val="20"/>
                <w:lang w:eastAsia="en-AU"/>
              </w:rPr>
              <w:t>in the ‘Closure’ tab select the relevant service type and tick ‘Transitioning to another service type’ for the Exit Strategy</w:t>
            </w:r>
            <w:r>
              <w:rPr>
                <w:rFonts w:ascii="Arial" w:eastAsia="Times New Roman" w:hAnsi="Arial" w:cs="Arial"/>
                <w:bCs/>
                <w:sz w:val="20"/>
                <w:szCs w:val="20"/>
                <w:lang w:eastAsia="en-AU"/>
              </w:rPr>
              <w:t>.</w:t>
            </w:r>
          </w:p>
          <w:p w14:paraId="3A22F71F" w14:textId="77777777" w:rsidR="00425F27" w:rsidRDefault="00425F27" w:rsidP="00166109">
            <w:pPr>
              <w:rPr>
                <w:rFonts w:ascii="Arial" w:eastAsia="Times New Roman" w:hAnsi="Arial" w:cs="Arial"/>
                <w:bCs/>
                <w:sz w:val="20"/>
                <w:szCs w:val="20"/>
                <w:lang w:eastAsia="en-AU"/>
              </w:rPr>
            </w:pPr>
          </w:p>
          <w:p w14:paraId="63D72AC0" w14:textId="41BA4528" w:rsidR="00425F27" w:rsidRPr="00FE1087" w:rsidRDefault="00425F27" w:rsidP="00166109">
            <w:pPr>
              <w:rPr>
                <w:rFonts w:ascii="Arial" w:eastAsia="Times New Roman" w:hAnsi="Arial" w:cs="Arial"/>
                <w:bCs/>
                <w:sz w:val="20"/>
                <w:szCs w:val="20"/>
                <w:lang w:eastAsia="en-AU"/>
              </w:rPr>
            </w:pPr>
            <w:r w:rsidRPr="00FE1087">
              <w:rPr>
                <w:rFonts w:ascii="Arial" w:eastAsia="Times New Roman" w:hAnsi="Arial" w:cs="Arial"/>
                <w:bCs/>
                <w:sz w:val="20"/>
                <w:szCs w:val="20"/>
                <w:lang w:eastAsia="en-AU"/>
              </w:rPr>
              <w:t xml:space="preserve">When closing a </w:t>
            </w:r>
            <w:r>
              <w:rPr>
                <w:rFonts w:ascii="Arial" w:eastAsia="Times New Roman" w:hAnsi="Arial" w:cs="Arial"/>
                <w:bCs/>
                <w:sz w:val="20"/>
                <w:szCs w:val="20"/>
                <w:lang w:eastAsia="en-AU"/>
              </w:rPr>
              <w:t>YP</w:t>
            </w:r>
            <w:r w:rsidRPr="00FE1087">
              <w:rPr>
                <w:rFonts w:ascii="Arial" w:eastAsia="Times New Roman" w:hAnsi="Arial" w:cs="Arial"/>
                <w:bCs/>
                <w:sz w:val="20"/>
                <w:szCs w:val="20"/>
                <w:lang w:eastAsia="en-AU"/>
              </w:rPr>
              <w:t xml:space="preserve">’s case profile following a referral </w:t>
            </w:r>
            <w:r>
              <w:rPr>
                <w:rFonts w:ascii="Arial" w:eastAsia="Times New Roman" w:hAnsi="Arial" w:cs="Arial"/>
                <w:bCs/>
                <w:sz w:val="20"/>
                <w:szCs w:val="20"/>
                <w:lang w:eastAsia="en-AU"/>
              </w:rPr>
              <w:t xml:space="preserve">to another </w:t>
            </w:r>
            <w:r w:rsidRPr="00FE1087">
              <w:rPr>
                <w:rFonts w:ascii="Arial" w:eastAsia="Times New Roman" w:hAnsi="Arial" w:cs="Arial"/>
                <w:bCs/>
                <w:sz w:val="20"/>
                <w:szCs w:val="20"/>
                <w:lang w:eastAsia="en-AU"/>
              </w:rPr>
              <w:t xml:space="preserve">YS Service for further support, in the ‘Closure’ tab select the service type that the </w:t>
            </w:r>
            <w:r>
              <w:rPr>
                <w:rFonts w:ascii="Arial" w:eastAsia="Times New Roman" w:hAnsi="Arial" w:cs="Arial"/>
                <w:bCs/>
                <w:sz w:val="20"/>
                <w:szCs w:val="20"/>
                <w:lang w:eastAsia="en-AU"/>
              </w:rPr>
              <w:t>YP</w:t>
            </w:r>
            <w:r w:rsidRPr="00FE1087">
              <w:rPr>
                <w:rFonts w:ascii="Arial" w:eastAsia="Times New Roman" w:hAnsi="Arial" w:cs="Arial"/>
                <w:bCs/>
                <w:sz w:val="20"/>
                <w:szCs w:val="20"/>
                <w:lang w:eastAsia="en-AU"/>
              </w:rPr>
              <w:t xml:space="preserve"> is being referred </w:t>
            </w:r>
            <w:r>
              <w:rPr>
                <w:rFonts w:ascii="Arial" w:eastAsia="Times New Roman" w:hAnsi="Arial" w:cs="Arial"/>
                <w:bCs/>
                <w:sz w:val="20"/>
                <w:szCs w:val="20"/>
                <w:lang w:eastAsia="en-AU"/>
              </w:rPr>
              <w:t>to (</w:t>
            </w:r>
            <w:r w:rsidRPr="00FE1087">
              <w:rPr>
                <w:rFonts w:ascii="Arial" w:eastAsia="Times New Roman" w:hAnsi="Arial" w:cs="Arial"/>
                <w:bCs/>
                <w:sz w:val="20"/>
                <w:szCs w:val="20"/>
                <w:lang w:eastAsia="en-AU"/>
              </w:rPr>
              <w:t xml:space="preserve"> e.g. ‘Support’</w:t>
            </w:r>
            <w:r>
              <w:rPr>
                <w:rFonts w:ascii="Arial" w:eastAsia="Times New Roman" w:hAnsi="Arial" w:cs="Arial"/>
                <w:bCs/>
                <w:sz w:val="20"/>
                <w:szCs w:val="20"/>
                <w:lang w:eastAsia="en-AU"/>
              </w:rPr>
              <w:t>)</w:t>
            </w:r>
            <w:r w:rsidRPr="00FE1087">
              <w:rPr>
                <w:rFonts w:ascii="Arial" w:eastAsia="Times New Roman" w:hAnsi="Arial" w:cs="Arial"/>
                <w:bCs/>
                <w:sz w:val="20"/>
                <w:szCs w:val="20"/>
                <w:lang w:eastAsia="en-AU"/>
              </w:rPr>
              <w:t>, and tick the ‘Transitioning to another service type’ for the Exit Strategy.</w:t>
            </w:r>
          </w:p>
          <w:p w14:paraId="7083A6EA" w14:textId="77777777" w:rsidR="00425F27" w:rsidRPr="00FE1087" w:rsidRDefault="00425F27" w:rsidP="00166109">
            <w:pPr>
              <w:rPr>
                <w:rFonts w:ascii="Arial" w:eastAsia="Times New Roman" w:hAnsi="Arial" w:cs="Arial"/>
                <w:bCs/>
                <w:sz w:val="20"/>
                <w:szCs w:val="20"/>
                <w:lang w:eastAsia="en-AU"/>
              </w:rPr>
            </w:pPr>
          </w:p>
          <w:p w14:paraId="4C835EDA" w14:textId="3CEA6103" w:rsidR="00425F27" w:rsidRPr="000B01F4" w:rsidRDefault="00425F27" w:rsidP="00166109">
            <w:pPr>
              <w:rPr>
                <w:rFonts w:ascii="Arial" w:eastAsia="Times New Roman" w:hAnsi="Arial" w:cs="Arial"/>
                <w:bCs/>
                <w:sz w:val="20"/>
                <w:szCs w:val="20"/>
                <w:lang w:eastAsia="en-AU"/>
              </w:rPr>
            </w:pPr>
            <w:r w:rsidRPr="00FE1087">
              <w:rPr>
                <w:rFonts w:ascii="Arial" w:eastAsia="Times New Roman" w:hAnsi="Arial" w:cs="Arial"/>
                <w:bCs/>
                <w:sz w:val="20"/>
                <w:szCs w:val="20"/>
                <w:lang w:eastAsia="en-AU"/>
              </w:rPr>
              <w:t xml:space="preserve">If the </w:t>
            </w:r>
            <w:r>
              <w:rPr>
                <w:rFonts w:ascii="Arial" w:eastAsia="Times New Roman" w:hAnsi="Arial" w:cs="Arial"/>
                <w:bCs/>
                <w:sz w:val="20"/>
                <w:szCs w:val="20"/>
                <w:lang w:eastAsia="en-AU"/>
              </w:rPr>
              <w:t>YP</w:t>
            </w:r>
            <w:r w:rsidRPr="00FE1087">
              <w:rPr>
                <w:rFonts w:ascii="Arial" w:eastAsia="Times New Roman" w:hAnsi="Arial" w:cs="Arial"/>
                <w:bCs/>
                <w:sz w:val="20"/>
                <w:szCs w:val="20"/>
                <w:lang w:eastAsia="en-AU"/>
              </w:rPr>
              <w:t xml:space="preserve">’s case profile is being closed as they are being referred </w:t>
            </w:r>
            <w:r>
              <w:rPr>
                <w:rFonts w:ascii="Arial" w:eastAsia="Times New Roman" w:hAnsi="Arial" w:cs="Arial"/>
                <w:bCs/>
                <w:sz w:val="20"/>
                <w:szCs w:val="20"/>
                <w:lang w:eastAsia="en-AU"/>
              </w:rPr>
              <w:t>externally to another service</w:t>
            </w:r>
            <w:r w:rsidRPr="00FE1087">
              <w:rPr>
                <w:rFonts w:ascii="Arial" w:eastAsia="Times New Roman" w:hAnsi="Arial" w:cs="Arial"/>
                <w:bCs/>
                <w:sz w:val="20"/>
                <w:szCs w:val="20"/>
                <w:lang w:eastAsia="en-AU"/>
              </w:rPr>
              <w:t xml:space="preserve">, </w:t>
            </w:r>
            <w:r>
              <w:rPr>
                <w:rFonts w:ascii="Arial" w:eastAsia="Times New Roman" w:hAnsi="Arial" w:cs="Arial"/>
                <w:bCs/>
                <w:sz w:val="20"/>
                <w:szCs w:val="20"/>
                <w:lang w:eastAsia="en-AU"/>
              </w:rPr>
              <w:t xml:space="preserve">not a YS service, </w:t>
            </w:r>
            <w:r w:rsidRPr="00FE1087">
              <w:rPr>
                <w:rFonts w:ascii="Arial" w:eastAsia="Times New Roman" w:hAnsi="Arial" w:cs="Arial"/>
                <w:bCs/>
                <w:sz w:val="20"/>
                <w:szCs w:val="20"/>
                <w:lang w:eastAsia="en-AU"/>
              </w:rPr>
              <w:t>tick ‘Referred to another service’ for the Exit Strategy.</w:t>
            </w:r>
          </w:p>
        </w:tc>
      </w:tr>
      <w:tr w:rsidR="00425F27" w:rsidRPr="00091261" w14:paraId="7F7FEFBB" w14:textId="77777777" w:rsidTr="001C5ECD">
        <w:tc>
          <w:tcPr>
            <w:tcW w:w="15701" w:type="dxa"/>
            <w:gridSpan w:val="3"/>
            <w:shd w:val="clear" w:color="auto" w:fill="D0CECE" w:themeFill="background2" w:themeFillShade="E6"/>
          </w:tcPr>
          <w:p w14:paraId="41D0EFF6" w14:textId="77777777" w:rsidR="00425F27" w:rsidRDefault="00425F27" w:rsidP="006D3C67">
            <w:pPr>
              <w:rPr>
                <w:rFonts w:ascii="Arial" w:hAnsi="Arial" w:cs="Arial"/>
                <w:b/>
                <w:sz w:val="20"/>
                <w:szCs w:val="20"/>
              </w:rPr>
            </w:pPr>
          </w:p>
          <w:p w14:paraId="079294C6" w14:textId="4451814A" w:rsidR="00425F27" w:rsidRDefault="00425F27" w:rsidP="006D3C67">
            <w:pPr>
              <w:rPr>
                <w:rFonts w:ascii="Arial" w:hAnsi="Arial" w:cs="Arial"/>
                <w:b/>
                <w:sz w:val="20"/>
                <w:szCs w:val="20"/>
              </w:rPr>
            </w:pPr>
            <w:r w:rsidRPr="00091261">
              <w:rPr>
                <w:rFonts w:ascii="Arial" w:hAnsi="Arial" w:cs="Arial"/>
                <w:b/>
                <w:sz w:val="20"/>
                <w:szCs w:val="20"/>
              </w:rPr>
              <w:t>ENQUIRY FUNCTION</w:t>
            </w:r>
          </w:p>
          <w:p w14:paraId="766AEFD7" w14:textId="100F685A" w:rsidR="00425F27" w:rsidRPr="00091261" w:rsidRDefault="00425F27" w:rsidP="006D3C67">
            <w:pPr>
              <w:rPr>
                <w:rFonts w:ascii="Arial" w:hAnsi="Arial" w:cs="Arial"/>
                <w:b/>
                <w:sz w:val="20"/>
                <w:szCs w:val="20"/>
              </w:rPr>
            </w:pPr>
          </w:p>
        </w:tc>
      </w:tr>
      <w:tr w:rsidR="00425F27" w:rsidRPr="00091261" w14:paraId="20461EDB" w14:textId="77777777" w:rsidTr="001C5ECD">
        <w:tc>
          <w:tcPr>
            <w:tcW w:w="15701" w:type="dxa"/>
            <w:gridSpan w:val="3"/>
          </w:tcPr>
          <w:p w14:paraId="16B0E9FC" w14:textId="1C0D1B47" w:rsidR="00425F27" w:rsidRDefault="00425F27" w:rsidP="00AF4B00">
            <w:pPr>
              <w:rPr>
                <w:rFonts w:ascii="Arial" w:hAnsi="Arial" w:cs="Arial"/>
                <w:sz w:val="20"/>
                <w:szCs w:val="20"/>
              </w:rPr>
            </w:pPr>
            <w:r w:rsidRPr="00B36447">
              <w:rPr>
                <w:rFonts w:ascii="Arial" w:hAnsi="Arial" w:cs="Arial"/>
                <w:sz w:val="20"/>
                <w:szCs w:val="20"/>
              </w:rPr>
              <w:t xml:space="preserve">An enquiry is </w:t>
            </w:r>
            <w:r>
              <w:rPr>
                <w:rFonts w:ascii="Arial" w:hAnsi="Arial" w:cs="Arial"/>
                <w:sz w:val="20"/>
                <w:szCs w:val="20"/>
              </w:rPr>
              <w:t xml:space="preserve">recorded </w:t>
            </w:r>
            <w:r w:rsidRPr="00B36447">
              <w:rPr>
                <w:rFonts w:ascii="Arial" w:hAnsi="Arial" w:cs="Arial"/>
                <w:sz w:val="20"/>
                <w:szCs w:val="20"/>
              </w:rPr>
              <w:t>when someone seeks a service</w:t>
            </w:r>
            <w:r>
              <w:rPr>
                <w:rFonts w:ascii="Arial" w:hAnsi="Arial" w:cs="Arial"/>
                <w:sz w:val="20"/>
                <w:szCs w:val="20"/>
              </w:rPr>
              <w:t>, and either:</w:t>
            </w:r>
          </w:p>
          <w:p w14:paraId="4189D8AE" w14:textId="57689C5D" w:rsidR="00425F27" w:rsidRDefault="00425F27" w:rsidP="00AF4B00">
            <w:pPr>
              <w:rPr>
                <w:rFonts w:ascii="Arial" w:hAnsi="Arial" w:cs="Arial"/>
                <w:sz w:val="20"/>
                <w:szCs w:val="20"/>
              </w:rPr>
            </w:pPr>
            <w:r>
              <w:rPr>
                <w:rFonts w:ascii="Arial" w:hAnsi="Arial" w:cs="Arial"/>
                <w:sz w:val="20"/>
                <w:szCs w:val="20"/>
              </w:rPr>
              <w:t>a) i</w:t>
            </w:r>
            <w:r w:rsidRPr="00B36447">
              <w:rPr>
                <w:rFonts w:ascii="Arial" w:hAnsi="Arial" w:cs="Arial"/>
                <w:sz w:val="20"/>
                <w:szCs w:val="20"/>
              </w:rPr>
              <w:t xml:space="preserve">s eligible for a service but </w:t>
            </w:r>
            <w:r>
              <w:rPr>
                <w:rFonts w:ascii="Arial" w:hAnsi="Arial" w:cs="Arial"/>
                <w:sz w:val="20"/>
                <w:szCs w:val="20"/>
              </w:rPr>
              <w:t xml:space="preserve">does not </w:t>
            </w:r>
            <w:r w:rsidRPr="00B36447">
              <w:rPr>
                <w:rFonts w:ascii="Arial" w:hAnsi="Arial" w:cs="Arial"/>
                <w:sz w:val="20"/>
                <w:szCs w:val="20"/>
              </w:rPr>
              <w:t>giv</w:t>
            </w:r>
            <w:r>
              <w:rPr>
                <w:rFonts w:ascii="Arial" w:hAnsi="Arial" w:cs="Arial"/>
                <w:sz w:val="20"/>
                <w:szCs w:val="20"/>
              </w:rPr>
              <w:t>e</w:t>
            </w:r>
            <w:r w:rsidRPr="00B36447">
              <w:rPr>
                <w:rFonts w:ascii="Arial" w:hAnsi="Arial" w:cs="Arial"/>
                <w:sz w:val="20"/>
                <w:szCs w:val="20"/>
              </w:rPr>
              <w:t xml:space="preserve"> enough details to create a Case Profile</w:t>
            </w:r>
            <w:r>
              <w:rPr>
                <w:rFonts w:ascii="Arial" w:hAnsi="Arial" w:cs="Arial"/>
                <w:sz w:val="20"/>
                <w:szCs w:val="20"/>
              </w:rPr>
              <w:t xml:space="preserve">, or </w:t>
            </w:r>
          </w:p>
          <w:p w14:paraId="0AD0FC68" w14:textId="318DC40F" w:rsidR="00425F27" w:rsidRPr="00B36447" w:rsidRDefault="00425F27" w:rsidP="00AF4B00">
            <w:pPr>
              <w:rPr>
                <w:rFonts w:ascii="Arial" w:hAnsi="Arial" w:cs="Arial"/>
                <w:sz w:val="20"/>
                <w:szCs w:val="20"/>
              </w:rPr>
            </w:pPr>
            <w:r>
              <w:rPr>
                <w:rFonts w:ascii="Arial" w:hAnsi="Arial" w:cs="Arial"/>
                <w:sz w:val="20"/>
                <w:szCs w:val="20"/>
              </w:rPr>
              <w:t xml:space="preserve">b) is not eligible for a service, for example a YP who is seeking information but is not within the target group as a vulnerable YP. </w:t>
            </w:r>
            <w:r w:rsidRPr="00B36447">
              <w:rPr>
                <w:rFonts w:ascii="Arial" w:hAnsi="Arial" w:cs="Arial"/>
                <w:sz w:val="20"/>
                <w:szCs w:val="20"/>
              </w:rPr>
              <w:t xml:space="preserve"> </w:t>
            </w:r>
          </w:p>
          <w:p w14:paraId="1F635AF6" w14:textId="77777777" w:rsidR="00425F27" w:rsidRPr="00B36447" w:rsidRDefault="00425F27" w:rsidP="00AF4B00">
            <w:pPr>
              <w:rPr>
                <w:rFonts w:ascii="Arial" w:hAnsi="Arial" w:cs="Arial"/>
                <w:sz w:val="20"/>
                <w:szCs w:val="20"/>
              </w:rPr>
            </w:pPr>
          </w:p>
          <w:p w14:paraId="371D83A7" w14:textId="4D71ED0F" w:rsidR="00425F27" w:rsidRPr="00B36447" w:rsidRDefault="00425F27" w:rsidP="00434E5B">
            <w:pPr>
              <w:rPr>
                <w:rFonts w:ascii="Arial" w:hAnsi="Arial" w:cs="Arial"/>
                <w:sz w:val="20"/>
                <w:szCs w:val="20"/>
              </w:rPr>
            </w:pPr>
            <w:r w:rsidRPr="00B36447">
              <w:rPr>
                <w:rFonts w:ascii="Arial" w:hAnsi="Arial" w:cs="Arial"/>
                <w:sz w:val="20"/>
                <w:szCs w:val="20"/>
              </w:rPr>
              <w:t xml:space="preserve">Each enquiry </w:t>
            </w:r>
            <w:r>
              <w:rPr>
                <w:rFonts w:ascii="Arial" w:hAnsi="Arial" w:cs="Arial"/>
                <w:sz w:val="20"/>
                <w:szCs w:val="20"/>
              </w:rPr>
              <w:t xml:space="preserve">must </w:t>
            </w:r>
            <w:r w:rsidRPr="00B36447">
              <w:rPr>
                <w:rFonts w:ascii="Arial" w:hAnsi="Arial" w:cs="Arial"/>
                <w:sz w:val="20"/>
                <w:szCs w:val="20"/>
              </w:rPr>
              <w:t>be commenced, the time spent recorded, and the enquiry ended when work with the client has finished. This will ensure the number of unique individuals and the total time spent with them is counted in each relevant reporting period.</w:t>
            </w:r>
            <w:r>
              <w:rPr>
                <w:rFonts w:ascii="Arial" w:hAnsi="Arial" w:cs="Arial"/>
                <w:sz w:val="20"/>
                <w:szCs w:val="20"/>
              </w:rPr>
              <w:t xml:space="preserve">  </w:t>
            </w:r>
            <w:r w:rsidRPr="00B36447">
              <w:rPr>
                <w:rFonts w:ascii="Arial" w:hAnsi="Arial" w:cs="Arial"/>
                <w:sz w:val="20"/>
                <w:szCs w:val="20"/>
              </w:rPr>
              <w:t>Each subsequent enquiry for the same person needs to be commenced as a new enquiry, the time recorded in the new enquiry, and the enquiry ended. Two or more enquiries from the same person must be linked in YSCIS to ensure that the enquiry counts as one unique individual in the reporting period.</w:t>
            </w:r>
          </w:p>
          <w:p w14:paraId="02507FC1" w14:textId="77777777" w:rsidR="00425F27" w:rsidRPr="00B36447" w:rsidRDefault="00425F27" w:rsidP="00434E5B">
            <w:pPr>
              <w:pStyle w:val="ListParagraph"/>
              <w:rPr>
                <w:rFonts w:ascii="Arial" w:hAnsi="Arial" w:cs="Arial"/>
                <w:sz w:val="20"/>
                <w:szCs w:val="20"/>
              </w:rPr>
            </w:pPr>
          </w:p>
          <w:p w14:paraId="6541D0AC" w14:textId="77777777" w:rsidR="00425F27" w:rsidRPr="00B36447" w:rsidRDefault="00425F27" w:rsidP="00434E5B">
            <w:pPr>
              <w:rPr>
                <w:rFonts w:ascii="Arial" w:hAnsi="Arial" w:cs="Arial"/>
                <w:sz w:val="20"/>
                <w:szCs w:val="20"/>
              </w:rPr>
            </w:pPr>
            <w:r w:rsidRPr="00B36447">
              <w:rPr>
                <w:rFonts w:ascii="Arial" w:hAnsi="Arial" w:cs="Arial"/>
                <w:sz w:val="20"/>
                <w:szCs w:val="20"/>
              </w:rPr>
              <w:t>Record as much information as possible from an enquiry:</w:t>
            </w:r>
          </w:p>
          <w:p w14:paraId="28EF5438" w14:textId="0E968967" w:rsidR="00425F27" w:rsidRPr="00B36447" w:rsidRDefault="00425F27" w:rsidP="00B36447">
            <w:pPr>
              <w:pStyle w:val="ListParagraph"/>
              <w:numPr>
                <w:ilvl w:val="0"/>
                <w:numId w:val="35"/>
              </w:numPr>
              <w:rPr>
                <w:rFonts w:ascii="Arial" w:hAnsi="Arial" w:cs="Arial"/>
                <w:sz w:val="20"/>
                <w:szCs w:val="20"/>
              </w:rPr>
            </w:pPr>
            <w:r w:rsidRPr="00B36447">
              <w:rPr>
                <w:rFonts w:ascii="Arial" w:hAnsi="Arial" w:cs="Arial"/>
                <w:sz w:val="20"/>
                <w:szCs w:val="20"/>
              </w:rPr>
              <w:t>As soon as you are able to identify the enquirer as an eligible cl</w:t>
            </w:r>
            <w:r>
              <w:rPr>
                <w:rFonts w:ascii="Arial" w:hAnsi="Arial" w:cs="Arial"/>
                <w:sz w:val="20"/>
                <w:szCs w:val="20"/>
              </w:rPr>
              <w:t>ient – create an Access profile</w:t>
            </w:r>
            <w:r w:rsidRPr="00B36447">
              <w:rPr>
                <w:rFonts w:ascii="Arial" w:hAnsi="Arial" w:cs="Arial"/>
                <w:sz w:val="20"/>
                <w:szCs w:val="20"/>
              </w:rPr>
              <w:t xml:space="preserve"> </w:t>
            </w:r>
          </w:p>
          <w:p w14:paraId="007EAAE2" w14:textId="77777777" w:rsidR="00425F27" w:rsidRPr="00B36447" w:rsidRDefault="00425F27" w:rsidP="00B36447">
            <w:pPr>
              <w:pStyle w:val="ListParagraph"/>
              <w:numPr>
                <w:ilvl w:val="0"/>
                <w:numId w:val="35"/>
              </w:numPr>
              <w:rPr>
                <w:rFonts w:ascii="Arial" w:hAnsi="Arial" w:cs="Arial"/>
                <w:sz w:val="20"/>
                <w:szCs w:val="20"/>
              </w:rPr>
            </w:pPr>
            <w:r w:rsidRPr="00B36447">
              <w:rPr>
                <w:rFonts w:ascii="Arial" w:hAnsi="Arial" w:cs="Arial"/>
                <w:sz w:val="20"/>
                <w:szCs w:val="20"/>
              </w:rPr>
              <w:t>If the enquirer is from someone enquiring on behalf of a client with an open profile, link this enquiry to the existing profile and the time will count towards that open profile.</w:t>
            </w:r>
          </w:p>
          <w:p w14:paraId="2B6A18CC" w14:textId="069887AF" w:rsidR="00425F27" w:rsidRPr="00091261" w:rsidRDefault="00425F27" w:rsidP="00C20458">
            <w:pPr>
              <w:rPr>
                <w:rFonts w:ascii="Arial" w:hAnsi="Arial" w:cs="Arial"/>
                <w:sz w:val="20"/>
                <w:szCs w:val="20"/>
              </w:rPr>
            </w:pPr>
            <w:r w:rsidRPr="00B36447">
              <w:rPr>
                <w:rFonts w:ascii="Arial" w:hAnsi="Arial" w:cs="Arial"/>
                <w:sz w:val="20"/>
                <w:szCs w:val="20"/>
              </w:rPr>
              <w:t xml:space="preserve">Tick the “Client eligible for an Access case but no case required“ box for enquiries from people who meet the eligibility criteria. This ensures that the enquiry is counted as an </w:t>
            </w:r>
            <w:r w:rsidRPr="000B01F4">
              <w:rPr>
                <w:rFonts w:ascii="Arial" w:hAnsi="Arial" w:cs="Arial"/>
                <w:b/>
                <w:sz w:val="20"/>
                <w:szCs w:val="20"/>
              </w:rPr>
              <w:t>Access client and the time spent on the enquiry is counted as Access output hours.</w:t>
            </w:r>
          </w:p>
        </w:tc>
      </w:tr>
      <w:tr w:rsidR="00425F27" w:rsidRPr="00091261" w14:paraId="526E6C51" w14:textId="77777777" w:rsidTr="001C5ECD">
        <w:tc>
          <w:tcPr>
            <w:tcW w:w="685" w:type="dxa"/>
          </w:tcPr>
          <w:p w14:paraId="7F0359A5" w14:textId="30106FAE"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55</w:t>
            </w:r>
          </w:p>
        </w:tc>
        <w:tc>
          <w:tcPr>
            <w:tcW w:w="4376" w:type="dxa"/>
          </w:tcPr>
          <w:p w14:paraId="44264C38" w14:textId="7C2A3798" w:rsidR="00425F27" w:rsidRPr="00091261" w:rsidRDefault="00425F27" w:rsidP="00C20458">
            <w:pPr>
              <w:rPr>
                <w:rFonts w:ascii="Arial" w:hAnsi="Arial" w:cs="Arial"/>
                <w:sz w:val="20"/>
                <w:szCs w:val="20"/>
              </w:rPr>
            </w:pPr>
            <w:r>
              <w:rPr>
                <w:rFonts w:ascii="Arial" w:hAnsi="Arial" w:cs="Arial"/>
                <w:sz w:val="20"/>
                <w:szCs w:val="20"/>
              </w:rPr>
              <w:t xml:space="preserve">How do I enter an enquiry from a YP </w:t>
            </w:r>
            <w:r w:rsidRPr="00091261">
              <w:rPr>
                <w:rFonts w:ascii="Arial" w:hAnsi="Arial" w:cs="Arial"/>
                <w:sz w:val="20"/>
                <w:szCs w:val="20"/>
              </w:rPr>
              <w:t xml:space="preserve">outside the </w:t>
            </w:r>
            <w:r>
              <w:rPr>
                <w:rFonts w:ascii="Arial" w:hAnsi="Arial" w:cs="Arial"/>
                <w:sz w:val="20"/>
                <w:szCs w:val="20"/>
              </w:rPr>
              <w:t xml:space="preserve">target </w:t>
            </w:r>
            <w:r w:rsidRPr="00091261">
              <w:rPr>
                <w:rFonts w:ascii="Arial" w:hAnsi="Arial" w:cs="Arial"/>
                <w:sz w:val="20"/>
                <w:szCs w:val="20"/>
              </w:rPr>
              <w:t xml:space="preserve">age range </w:t>
            </w:r>
            <w:r>
              <w:rPr>
                <w:rFonts w:ascii="Arial" w:hAnsi="Arial" w:cs="Arial"/>
                <w:sz w:val="20"/>
                <w:szCs w:val="20"/>
              </w:rPr>
              <w:t xml:space="preserve">of 12-18 years? </w:t>
            </w:r>
          </w:p>
          <w:p w14:paraId="3E92FFB5" w14:textId="77777777" w:rsidR="00425F27" w:rsidRPr="00091261" w:rsidRDefault="00425F27" w:rsidP="00BD00BC">
            <w:pPr>
              <w:rPr>
                <w:rFonts w:ascii="Arial" w:hAnsi="Arial" w:cs="Arial"/>
                <w:b/>
                <w:sz w:val="20"/>
                <w:szCs w:val="20"/>
              </w:rPr>
            </w:pPr>
          </w:p>
        </w:tc>
        <w:tc>
          <w:tcPr>
            <w:tcW w:w="10640" w:type="dxa"/>
          </w:tcPr>
          <w:p w14:paraId="351B9F90" w14:textId="3BA3F59A" w:rsidR="00425F27" w:rsidRPr="000E2F62" w:rsidRDefault="00425F27" w:rsidP="000E2F62">
            <w:pPr>
              <w:spacing w:line="256" w:lineRule="auto"/>
              <w:rPr>
                <w:rFonts w:ascii="Arial" w:hAnsi="Arial" w:cs="Arial"/>
                <w:sz w:val="20"/>
                <w:szCs w:val="20"/>
              </w:rPr>
            </w:pPr>
            <w:r>
              <w:rPr>
                <w:rFonts w:ascii="Arial" w:hAnsi="Arial" w:cs="Arial"/>
                <w:sz w:val="20"/>
                <w:szCs w:val="20"/>
              </w:rPr>
              <w:t xml:space="preserve">Where a person is outside of the target age range, such as a 19 year old, the YS service can use the ‘Enquiry’ function in YSCIS to record time spent on contact. However, as the YP is outside of the target age range time </w:t>
            </w:r>
            <w:r w:rsidRPr="000E2F62">
              <w:rPr>
                <w:rFonts w:ascii="Arial" w:hAnsi="Arial" w:cs="Arial"/>
                <w:sz w:val="20"/>
                <w:szCs w:val="20"/>
              </w:rPr>
              <w:t xml:space="preserve">taken to respond to that </w:t>
            </w:r>
            <w:r>
              <w:rPr>
                <w:rFonts w:ascii="Arial" w:hAnsi="Arial" w:cs="Arial"/>
                <w:sz w:val="20"/>
                <w:szCs w:val="20"/>
              </w:rPr>
              <w:t>YP</w:t>
            </w:r>
            <w:r w:rsidRPr="000E2F62">
              <w:rPr>
                <w:rFonts w:ascii="Arial" w:hAnsi="Arial" w:cs="Arial"/>
                <w:sz w:val="20"/>
                <w:szCs w:val="20"/>
              </w:rPr>
              <w:t xml:space="preserve"> will not be counted towards t</w:t>
            </w:r>
            <w:r>
              <w:rPr>
                <w:rFonts w:ascii="Arial" w:hAnsi="Arial" w:cs="Arial"/>
                <w:sz w:val="20"/>
                <w:szCs w:val="20"/>
              </w:rPr>
              <w:t>he funded outputs.  YS services should refer the YP</w:t>
            </w:r>
            <w:r w:rsidRPr="000E2F62">
              <w:rPr>
                <w:rFonts w:ascii="Arial" w:hAnsi="Arial" w:cs="Arial"/>
                <w:sz w:val="20"/>
                <w:szCs w:val="20"/>
              </w:rPr>
              <w:t xml:space="preserve"> </w:t>
            </w:r>
            <w:r>
              <w:rPr>
                <w:rFonts w:ascii="Arial" w:hAnsi="Arial" w:cs="Arial"/>
                <w:sz w:val="20"/>
                <w:szCs w:val="20"/>
              </w:rPr>
              <w:t xml:space="preserve">to an </w:t>
            </w:r>
            <w:r w:rsidRPr="000E2F62">
              <w:rPr>
                <w:rFonts w:ascii="Arial" w:hAnsi="Arial" w:cs="Arial"/>
                <w:sz w:val="20"/>
                <w:szCs w:val="20"/>
              </w:rPr>
              <w:t xml:space="preserve">appropriate service.  </w:t>
            </w:r>
          </w:p>
          <w:p w14:paraId="2868AAD5" w14:textId="77777777" w:rsidR="00425F27" w:rsidRPr="00091261" w:rsidRDefault="00425F27" w:rsidP="00BD00BC">
            <w:pPr>
              <w:pStyle w:val="ListParagraph"/>
              <w:rPr>
                <w:rFonts w:ascii="Arial" w:hAnsi="Arial" w:cs="Arial"/>
                <w:sz w:val="20"/>
                <w:szCs w:val="20"/>
              </w:rPr>
            </w:pPr>
          </w:p>
        </w:tc>
      </w:tr>
      <w:tr w:rsidR="00425F27" w:rsidRPr="00091261" w14:paraId="7C71F527" w14:textId="77777777" w:rsidTr="001C5ECD">
        <w:tc>
          <w:tcPr>
            <w:tcW w:w="685" w:type="dxa"/>
          </w:tcPr>
          <w:p w14:paraId="06DF5848" w14:textId="6FA27FBC"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56</w:t>
            </w:r>
          </w:p>
        </w:tc>
        <w:tc>
          <w:tcPr>
            <w:tcW w:w="4376" w:type="dxa"/>
          </w:tcPr>
          <w:p w14:paraId="414A667F" w14:textId="182E234A" w:rsidR="00425F27" w:rsidRPr="001D1385" w:rsidRDefault="00425F27" w:rsidP="00BD00BC">
            <w:pPr>
              <w:rPr>
                <w:rFonts w:ascii="Arial" w:hAnsi="Arial" w:cs="Arial"/>
                <w:sz w:val="20"/>
                <w:szCs w:val="20"/>
              </w:rPr>
            </w:pPr>
            <w:r>
              <w:rPr>
                <w:rFonts w:ascii="Arial" w:hAnsi="Arial" w:cs="Arial"/>
                <w:sz w:val="20"/>
                <w:szCs w:val="20"/>
              </w:rPr>
              <w:t>How do I enter an enquiry fro</w:t>
            </w:r>
            <w:r w:rsidRPr="001D1385">
              <w:rPr>
                <w:rFonts w:ascii="Arial" w:hAnsi="Arial" w:cs="Arial"/>
                <w:sz w:val="20"/>
                <w:szCs w:val="20"/>
              </w:rPr>
              <w:t>m a parent</w:t>
            </w:r>
            <w:r>
              <w:rPr>
                <w:rFonts w:ascii="Arial" w:hAnsi="Arial" w:cs="Arial"/>
                <w:sz w:val="20"/>
                <w:szCs w:val="20"/>
              </w:rPr>
              <w:t xml:space="preserve"> of an eligible YP</w:t>
            </w:r>
            <w:r w:rsidRPr="001D1385">
              <w:rPr>
                <w:rFonts w:ascii="Arial" w:hAnsi="Arial" w:cs="Arial"/>
                <w:sz w:val="20"/>
                <w:szCs w:val="20"/>
              </w:rPr>
              <w:t>?</w:t>
            </w:r>
          </w:p>
        </w:tc>
        <w:tc>
          <w:tcPr>
            <w:tcW w:w="10640" w:type="dxa"/>
          </w:tcPr>
          <w:p w14:paraId="103FA8A7" w14:textId="73EECA20" w:rsidR="00425F27" w:rsidRPr="00346D03" w:rsidRDefault="00425F27" w:rsidP="00346D03">
            <w:pPr>
              <w:spacing w:line="256" w:lineRule="auto"/>
              <w:rPr>
                <w:rFonts w:ascii="Arial" w:hAnsi="Arial" w:cs="Arial"/>
                <w:sz w:val="20"/>
                <w:szCs w:val="20"/>
              </w:rPr>
            </w:pPr>
            <w:r>
              <w:rPr>
                <w:rFonts w:ascii="Arial" w:hAnsi="Arial" w:cs="Arial"/>
                <w:sz w:val="20"/>
                <w:szCs w:val="20"/>
              </w:rPr>
              <w:t>Where an enquiry is received from a p</w:t>
            </w:r>
            <w:r w:rsidRPr="00B04C67">
              <w:rPr>
                <w:rFonts w:ascii="Arial" w:hAnsi="Arial" w:cs="Arial"/>
                <w:sz w:val="20"/>
                <w:szCs w:val="20"/>
              </w:rPr>
              <w:t xml:space="preserve">arent </w:t>
            </w:r>
            <w:r>
              <w:rPr>
                <w:rFonts w:ascii="Arial" w:hAnsi="Arial" w:cs="Arial"/>
                <w:sz w:val="20"/>
                <w:szCs w:val="20"/>
              </w:rPr>
              <w:t xml:space="preserve">regarding their YP aged 12-18 years, </w:t>
            </w:r>
            <w:r w:rsidRPr="00B04C67">
              <w:rPr>
                <w:rFonts w:ascii="Arial" w:hAnsi="Arial" w:cs="Arial"/>
                <w:sz w:val="20"/>
                <w:szCs w:val="20"/>
              </w:rPr>
              <w:t xml:space="preserve">use </w:t>
            </w:r>
            <w:r>
              <w:rPr>
                <w:rFonts w:ascii="Arial" w:hAnsi="Arial" w:cs="Arial"/>
                <w:sz w:val="20"/>
                <w:szCs w:val="20"/>
              </w:rPr>
              <w:t xml:space="preserve">the ‘Enquiry’ </w:t>
            </w:r>
            <w:r w:rsidRPr="00B04C67">
              <w:rPr>
                <w:rFonts w:ascii="Arial" w:hAnsi="Arial" w:cs="Arial"/>
                <w:sz w:val="20"/>
                <w:szCs w:val="20"/>
              </w:rPr>
              <w:t>function in YS</w:t>
            </w:r>
            <w:r>
              <w:rPr>
                <w:rFonts w:ascii="Arial" w:hAnsi="Arial" w:cs="Arial"/>
                <w:sz w:val="20"/>
                <w:szCs w:val="20"/>
              </w:rPr>
              <w:t>CIS and tick “Client eligible for Access case but no case required” – record the time it takes to respond.</w:t>
            </w:r>
          </w:p>
          <w:p w14:paraId="5E4AF3A5" w14:textId="77777777" w:rsidR="00425F27" w:rsidRPr="001233D4" w:rsidRDefault="00425F27" w:rsidP="001233D4">
            <w:pPr>
              <w:rPr>
                <w:rFonts w:ascii="Arial" w:hAnsi="Arial" w:cs="Arial"/>
                <w:sz w:val="20"/>
                <w:szCs w:val="20"/>
              </w:rPr>
            </w:pPr>
          </w:p>
        </w:tc>
      </w:tr>
      <w:tr w:rsidR="00425F27" w:rsidRPr="00091261" w14:paraId="2862A332" w14:textId="77777777" w:rsidTr="001C5ECD">
        <w:tc>
          <w:tcPr>
            <w:tcW w:w="685" w:type="dxa"/>
          </w:tcPr>
          <w:p w14:paraId="7B3702D3" w14:textId="75A7F69D"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57</w:t>
            </w:r>
          </w:p>
        </w:tc>
        <w:tc>
          <w:tcPr>
            <w:tcW w:w="4376" w:type="dxa"/>
          </w:tcPr>
          <w:p w14:paraId="6B1B736D" w14:textId="26637A39" w:rsidR="00425F27" w:rsidRPr="001D1385" w:rsidRDefault="00425F27" w:rsidP="00BD00BC">
            <w:pPr>
              <w:rPr>
                <w:rFonts w:ascii="Arial" w:hAnsi="Arial" w:cs="Arial"/>
                <w:sz w:val="20"/>
                <w:szCs w:val="20"/>
              </w:rPr>
            </w:pPr>
            <w:r w:rsidRPr="001D1385">
              <w:rPr>
                <w:rFonts w:ascii="Arial" w:hAnsi="Arial" w:cs="Arial"/>
                <w:sz w:val="20"/>
                <w:szCs w:val="20"/>
              </w:rPr>
              <w:t>How</w:t>
            </w:r>
            <w:r>
              <w:rPr>
                <w:rFonts w:ascii="Arial" w:hAnsi="Arial" w:cs="Arial"/>
                <w:sz w:val="20"/>
                <w:szCs w:val="20"/>
              </w:rPr>
              <w:t xml:space="preserve"> do I record</w:t>
            </w:r>
            <w:r w:rsidRPr="001D1385">
              <w:rPr>
                <w:rFonts w:ascii="Arial" w:hAnsi="Arial" w:cs="Arial"/>
                <w:sz w:val="20"/>
                <w:szCs w:val="20"/>
              </w:rPr>
              <w:t xml:space="preserve"> an enquiry </w:t>
            </w:r>
            <w:r>
              <w:rPr>
                <w:rFonts w:ascii="Arial" w:hAnsi="Arial" w:cs="Arial"/>
                <w:sz w:val="20"/>
                <w:szCs w:val="20"/>
              </w:rPr>
              <w:t xml:space="preserve">received </w:t>
            </w:r>
            <w:r w:rsidRPr="001D1385">
              <w:rPr>
                <w:rFonts w:ascii="Arial" w:hAnsi="Arial" w:cs="Arial"/>
                <w:sz w:val="20"/>
                <w:szCs w:val="20"/>
              </w:rPr>
              <w:t>from a school</w:t>
            </w:r>
            <w:r>
              <w:rPr>
                <w:rFonts w:ascii="Arial" w:hAnsi="Arial" w:cs="Arial"/>
                <w:sz w:val="20"/>
                <w:szCs w:val="20"/>
              </w:rPr>
              <w:t xml:space="preserve"> for an eligible YP</w:t>
            </w:r>
            <w:r w:rsidRPr="001D1385">
              <w:rPr>
                <w:rFonts w:ascii="Arial" w:hAnsi="Arial" w:cs="Arial"/>
                <w:sz w:val="20"/>
                <w:szCs w:val="20"/>
              </w:rPr>
              <w:t>?</w:t>
            </w:r>
          </w:p>
          <w:p w14:paraId="08745676" w14:textId="77777777" w:rsidR="00425F27" w:rsidRPr="001D1385" w:rsidRDefault="00425F27" w:rsidP="00BD00BC">
            <w:pPr>
              <w:rPr>
                <w:rFonts w:ascii="Arial" w:hAnsi="Arial" w:cs="Arial"/>
                <w:sz w:val="20"/>
                <w:szCs w:val="20"/>
              </w:rPr>
            </w:pPr>
          </w:p>
        </w:tc>
        <w:tc>
          <w:tcPr>
            <w:tcW w:w="10640" w:type="dxa"/>
          </w:tcPr>
          <w:p w14:paraId="6181994E" w14:textId="3F877C90" w:rsidR="00425F27" w:rsidRDefault="00425F27" w:rsidP="00AF6AF0">
            <w:pPr>
              <w:rPr>
                <w:rFonts w:ascii="Arial" w:hAnsi="Arial" w:cs="Arial"/>
                <w:sz w:val="20"/>
                <w:szCs w:val="20"/>
              </w:rPr>
            </w:pPr>
            <w:r>
              <w:rPr>
                <w:rFonts w:ascii="Arial" w:hAnsi="Arial" w:cs="Arial"/>
                <w:sz w:val="20"/>
                <w:szCs w:val="20"/>
              </w:rPr>
              <w:t xml:space="preserve">Where a school staff </w:t>
            </w:r>
            <w:r w:rsidRPr="009907F9">
              <w:rPr>
                <w:rFonts w:ascii="Arial" w:hAnsi="Arial" w:cs="Arial"/>
                <w:sz w:val="20"/>
                <w:szCs w:val="20"/>
              </w:rPr>
              <w:t xml:space="preserve">member contacts the YS Service about a specific </w:t>
            </w:r>
            <w:r>
              <w:rPr>
                <w:rFonts w:ascii="Arial" w:hAnsi="Arial" w:cs="Arial"/>
                <w:sz w:val="20"/>
                <w:szCs w:val="20"/>
              </w:rPr>
              <w:t>YP</w:t>
            </w:r>
            <w:r w:rsidRPr="009907F9">
              <w:rPr>
                <w:rFonts w:ascii="Arial" w:hAnsi="Arial" w:cs="Arial"/>
                <w:sz w:val="20"/>
                <w:szCs w:val="20"/>
              </w:rPr>
              <w:t>, create one Enquiry Record – from “professional” (the school name or personnel position e.g. Guidance Officer). Enter notes to reflect the situation, e.g. information about service availability provided. Only tick ‘Client eligible for Access case but no</w:t>
            </w:r>
            <w:r>
              <w:rPr>
                <w:rFonts w:ascii="Arial" w:hAnsi="Arial" w:cs="Arial"/>
                <w:sz w:val="20"/>
                <w:szCs w:val="20"/>
              </w:rPr>
              <w:t xml:space="preserve"> case</w:t>
            </w:r>
            <w:r w:rsidRPr="009907F9">
              <w:rPr>
                <w:rFonts w:ascii="Arial" w:hAnsi="Arial" w:cs="Arial"/>
                <w:sz w:val="20"/>
                <w:szCs w:val="20"/>
              </w:rPr>
              <w:t xml:space="preserve"> required’ if the specific </w:t>
            </w:r>
            <w:r>
              <w:rPr>
                <w:rFonts w:ascii="Arial" w:hAnsi="Arial" w:cs="Arial"/>
                <w:sz w:val="20"/>
                <w:szCs w:val="20"/>
              </w:rPr>
              <w:t>YP</w:t>
            </w:r>
            <w:r w:rsidRPr="009907F9">
              <w:rPr>
                <w:rFonts w:ascii="Arial" w:hAnsi="Arial" w:cs="Arial"/>
                <w:sz w:val="20"/>
                <w:szCs w:val="20"/>
              </w:rPr>
              <w:t xml:space="preserve"> is aged 12 - 18 years. Record Contact time</w:t>
            </w:r>
            <w:r>
              <w:rPr>
                <w:rFonts w:ascii="Arial" w:hAnsi="Arial" w:cs="Arial"/>
                <w:sz w:val="20"/>
                <w:szCs w:val="20"/>
              </w:rPr>
              <w:t xml:space="preserve">. </w:t>
            </w:r>
          </w:p>
          <w:p w14:paraId="43E31ECD" w14:textId="77777777" w:rsidR="00425F27" w:rsidRPr="00091261" w:rsidRDefault="00425F27" w:rsidP="00AF6AF0">
            <w:pPr>
              <w:rPr>
                <w:rFonts w:ascii="Arial" w:hAnsi="Arial" w:cs="Arial"/>
                <w:sz w:val="20"/>
                <w:szCs w:val="20"/>
              </w:rPr>
            </w:pPr>
          </w:p>
          <w:p w14:paraId="67F1068F" w14:textId="2062B948" w:rsidR="00425F27" w:rsidRPr="00091261" w:rsidRDefault="00425F27" w:rsidP="00961888">
            <w:pPr>
              <w:spacing w:line="256" w:lineRule="auto"/>
              <w:rPr>
                <w:rFonts w:ascii="Arial" w:hAnsi="Arial" w:cs="Arial"/>
                <w:sz w:val="20"/>
                <w:szCs w:val="20"/>
              </w:rPr>
            </w:pPr>
            <w:r>
              <w:rPr>
                <w:rFonts w:ascii="Arial" w:hAnsi="Arial" w:cs="Arial"/>
                <w:sz w:val="20"/>
                <w:szCs w:val="20"/>
              </w:rPr>
              <w:t>Where a school staff member contacts the YS Service and m</w:t>
            </w:r>
            <w:r w:rsidRPr="00091261">
              <w:rPr>
                <w:rFonts w:ascii="Arial" w:hAnsi="Arial" w:cs="Arial"/>
                <w:sz w:val="20"/>
                <w:szCs w:val="20"/>
              </w:rPr>
              <w:t xml:space="preserve">akes an appointment to bring 4 </w:t>
            </w:r>
            <w:r>
              <w:rPr>
                <w:rFonts w:ascii="Arial" w:hAnsi="Arial" w:cs="Arial"/>
                <w:sz w:val="20"/>
                <w:szCs w:val="20"/>
              </w:rPr>
              <w:t>YP</w:t>
            </w:r>
            <w:r w:rsidRPr="00091261">
              <w:rPr>
                <w:rFonts w:ascii="Arial" w:hAnsi="Arial" w:cs="Arial"/>
                <w:sz w:val="20"/>
                <w:szCs w:val="20"/>
              </w:rPr>
              <w:t xml:space="preserve"> to </w:t>
            </w:r>
            <w:r>
              <w:rPr>
                <w:rFonts w:ascii="Arial" w:hAnsi="Arial" w:cs="Arial"/>
                <w:sz w:val="20"/>
                <w:szCs w:val="20"/>
              </w:rPr>
              <w:t xml:space="preserve">see what the service offers as a soft-entry </w:t>
            </w:r>
            <w:r w:rsidRPr="009907F9">
              <w:rPr>
                <w:rFonts w:ascii="Arial" w:hAnsi="Arial" w:cs="Arial"/>
                <w:sz w:val="20"/>
                <w:szCs w:val="20"/>
              </w:rPr>
              <w:t>access</w:t>
            </w:r>
            <w:r>
              <w:rPr>
                <w:rFonts w:ascii="Arial" w:hAnsi="Arial" w:cs="Arial"/>
                <w:sz w:val="20"/>
                <w:szCs w:val="20"/>
              </w:rPr>
              <w:t>,</w:t>
            </w:r>
            <w:r w:rsidRPr="009907F9">
              <w:rPr>
                <w:rFonts w:ascii="Arial" w:hAnsi="Arial" w:cs="Arial"/>
                <w:sz w:val="20"/>
                <w:szCs w:val="20"/>
              </w:rPr>
              <w:t xml:space="preserve"> create one Enquiry Record – from “professional” (the school name or personnel position e.g. Guidance Officer). Only tick ‘Client eligible for Access case but no case required’ if the </w:t>
            </w:r>
            <w:r>
              <w:rPr>
                <w:rFonts w:ascii="Arial" w:hAnsi="Arial" w:cs="Arial"/>
                <w:sz w:val="20"/>
                <w:szCs w:val="20"/>
              </w:rPr>
              <w:t>YP</w:t>
            </w:r>
            <w:r w:rsidRPr="009907F9">
              <w:rPr>
                <w:rFonts w:ascii="Arial" w:hAnsi="Arial" w:cs="Arial"/>
                <w:sz w:val="20"/>
                <w:szCs w:val="20"/>
              </w:rPr>
              <w:t xml:space="preserve"> are aged 12 - 18 years. Only record Contact time with </w:t>
            </w:r>
            <w:r>
              <w:rPr>
                <w:rFonts w:ascii="Arial" w:hAnsi="Arial" w:cs="Arial"/>
                <w:sz w:val="20"/>
                <w:szCs w:val="20"/>
              </w:rPr>
              <w:t>YP</w:t>
            </w:r>
            <w:r w:rsidRPr="009907F9">
              <w:rPr>
                <w:rFonts w:ascii="Arial" w:hAnsi="Arial" w:cs="Arial"/>
                <w:sz w:val="20"/>
                <w:szCs w:val="20"/>
              </w:rPr>
              <w:t xml:space="preserve"> at the appointment, do not count preparation time. Enter notes in the enquiry record to reflect the situation, e.g. ‘information about service availability provided’.</w:t>
            </w:r>
            <w:r>
              <w:rPr>
                <w:rFonts w:ascii="Arial" w:hAnsi="Arial" w:cs="Arial"/>
                <w:sz w:val="20"/>
                <w:szCs w:val="20"/>
              </w:rPr>
              <w:t xml:space="preserve"> </w:t>
            </w:r>
          </w:p>
          <w:p w14:paraId="72259F71" w14:textId="77777777" w:rsidR="00425F27" w:rsidRDefault="00425F27" w:rsidP="00BD5B67">
            <w:pPr>
              <w:spacing w:line="256" w:lineRule="auto"/>
              <w:rPr>
                <w:rFonts w:ascii="Arial" w:hAnsi="Arial" w:cs="Arial"/>
                <w:sz w:val="20"/>
                <w:szCs w:val="20"/>
              </w:rPr>
            </w:pPr>
          </w:p>
        </w:tc>
      </w:tr>
      <w:tr w:rsidR="00425F27" w:rsidRPr="00091261" w14:paraId="1AD80D22" w14:textId="77777777" w:rsidTr="001C5ECD">
        <w:tc>
          <w:tcPr>
            <w:tcW w:w="685" w:type="dxa"/>
          </w:tcPr>
          <w:p w14:paraId="756FD46B" w14:textId="421CCE19"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58</w:t>
            </w:r>
          </w:p>
        </w:tc>
        <w:tc>
          <w:tcPr>
            <w:tcW w:w="4376" w:type="dxa"/>
          </w:tcPr>
          <w:p w14:paraId="4ED85637" w14:textId="021E5C5E" w:rsidR="00425F27" w:rsidRPr="00DD26E7" w:rsidRDefault="00425F27" w:rsidP="004E0A34">
            <w:pPr>
              <w:rPr>
                <w:rFonts w:ascii="Arial" w:hAnsi="Arial" w:cs="Arial"/>
                <w:sz w:val="20"/>
                <w:szCs w:val="20"/>
              </w:rPr>
            </w:pPr>
            <w:r>
              <w:rPr>
                <w:rFonts w:ascii="Arial" w:hAnsi="Arial" w:cs="Arial"/>
                <w:sz w:val="20"/>
                <w:szCs w:val="20"/>
              </w:rPr>
              <w:t>How do I</w:t>
            </w:r>
            <w:r w:rsidRPr="00DD26E7">
              <w:rPr>
                <w:rFonts w:ascii="Arial" w:hAnsi="Arial" w:cs="Arial"/>
                <w:sz w:val="20"/>
                <w:szCs w:val="20"/>
              </w:rPr>
              <w:t xml:space="preserve"> </w:t>
            </w:r>
            <w:r>
              <w:rPr>
                <w:rFonts w:ascii="Arial" w:hAnsi="Arial" w:cs="Arial"/>
                <w:sz w:val="20"/>
                <w:szCs w:val="20"/>
              </w:rPr>
              <w:t xml:space="preserve">record </w:t>
            </w:r>
            <w:r w:rsidRPr="00DD26E7">
              <w:rPr>
                <w:rFonts w:ascii="Arial" w:hAnsi="Arial" w:cs="Arial"/>
                <w:sz w:val="20"/>
                <w:szCs w:val="20"/>
              </w:rPr>
              <w:t xml:space="preserve">outreach to a location where groups of </w:t>
            </w:r>
            <w:r>
              <w:rPr>
                <w:rFonts w:ascii="Arial" w:hAnsi="Arial" w:cs="Arial"/>
                <w:sz w:val="20"/>
                <w:szCs w:val="20"/>
              </w:rPr>
              <w:t>YP</w:t>
            </w:r>
            <w:r w:rsidRPr="00DD26E7">
              <w:rPr>
                <w:rFonts w:ascii="Arial" w:hAnsi="Arial" w:cs="Arial"/>
                <w:sz w:val="20"/>
                <w:szCs w:val="20"/>
              </w:rPr>
              <w:t xml:space="preserve"> congregate?</w:t>
            </w:r>
          </w:p>
          <w:p w14:paraId="5C7050F3" w14:textId="77777777" w:rsidR="00425F27" w:rsidRPr="00091261" w:rsidRDefault="00425F27" w:rsidP="004E0A34">
            <w:pPr>
              <w:pStyle w:val="ListParagraph"/>
              <w:ind w:left="567"/>
              <w:rPr>
                <w:rFonts w:ascii="Arial" w:hAnsi="Arial" w:cs="Arial"/>
                <w:sz w:val="20"/>
                <w:szCs w:val="20"/>
              </w:rPr>
            </w:pPr>
          </w:p>
          <w:p w14:paraId="5E34F76B" w14:textId="77777777" w:rsidR="00425F27" w:rsidRPr="00091261" w:rsidRDefault="00425F27" w:rsidP="00583817">
            <w:pPr>
              <w:pStyle w:val="ListParagraph"/>
              <w:ind w:left="0"/>
              <w:rPr>
                <w:rFonts w:ascii="Arial" w:hAnsi="Arial" w:cs="Arial"/>
                <w:b/>
                <w:sz w:val="20"/>
                <w:szCs w:val="20"/>
              </w:rPr>
            </w:pPr>
          </w:p>
        </w:tc>
        <w:tc>
          <w:tcPr>
            <w:tcW w:w="10640" w:type="dxa"/>
          </w:tcPr>
          <w:p w14:paraId="003235FF" w14:textId="54803F28" w:rsidR="00425F27" w:rsidRPr="0086021B" w:rsidRDefault="00425F27" w:rsidP="00DD26E7">
            <w:pPr>
              <w:pStyle w:val="ListParagraph"/>
              <w:ind w:left="0"/>
              <w:rPr>
                <w:rFonts w:ascii="Arial" w:hAnsi="Arial" w:cs="Arial"/>
                <w:b/>
                <w:sz w:val="20"/>
                <w:szCs w:val="20"/>
              </w:rPr>
            </w:pPr>
            <w:r w:rsidRPr="0086021B">
              <w:rPr>
                <w:rFonts w:ascii="Arial" w:hAnsi="Arial" w:cs="Arial"/>
                <w:b/>
                <w:sz w:val="20"/>
                <w:szCs w:val="20"/>
              </w:rPr>
              <w:t>Scenarios:</w:t>
            </w:r>
          </w:p>
          <w:p w14:paraId="6B3E3C57" w14:textId="5EF36557" w:rsidR="00425F27" w:rsidRDefault="00425F27" w:rsidP="0086021B">
            <w:pPr>
              <w:pStyle w:val="ListParagraph"/>
              <w:numPr>
                <w:ilvl w:val="0"/>
                <w:numId w:val="38"/>
              </w:numPr>
              <w:rPr>
                <w:rFonts w:ascii="Arial" w:hAnsi="Arial" w:cs="Arial"/>
                <w:sz w:val="20"/>
                <w:szCs w:val="20"/>
              </w:rPr>
            </w:pPr>
            <w:r w:rsidRPr="008C59E8">
              <w:rPr>
                <w:rFonts w:ascii="Arial" w:hAnsi="Arial" w:cs="Arial"/>
                <w:sz w:val="20"/>
                <w:szCs w:val="20"/>
              </w:rPr>
              <w:t xml:space="preserve">The </w:t>
            </w:r>
            <w:r>
              <w:rPr>
                <w:rFonts w:ascii="Arial" w:hAnsi="Arial" w:cs="Arial"/>
                <w:sz w:val="20"/>
                <w:szCs w:val="20"/>
              </w:rPr>
              <w:t xml:space="preserve">YS </w:t>
            </w:r>
            <w:r w:rsidRPr="008C59E8">
              <w:rPr>
                <w:rFonts w:ascii="Arial" w:hAnsi="Arial" w:cs="Arial"/>
                <w:sz w:val="20"/>
                <w:szCs w:val="20"/>
              </w:rPr>
              <w:t xml:space="preserve">service outreaches to a location where all of the </w:t>
            </w:r>
            <w:r>
              <w:rPr>
                <w:rFonts w:ascii="Arial" w:hAnsi="Arial" w:cs="Arial"/>
                <w:sz w:val="20"/>
                <w:szCs w:val="20"/>
              </w:rPr>
              <w:t>YP</w:t>
            </w:r>
            <w:r w:rsidRPr="008C59E8">
              <w:rPr>
                <w:rFonts w:ascii="Arial" w:hAnsi="Arial" w:cs="Arial"/>
                <w:sz w:val="20"/>
                <w:szCs w:val="20"/>
              </w:rPr>
              <w:t xml:space="preserve"> present are not previously known to the service. Two youth workers spend time connecting with these </w:t>
            </w:r>
            <w:r>
              <w:rPr>
                <w:rFonts w:ascii="Arial" w:hAnsi="Arial" w:cs="Arial"/>
                <w:sz w:val="20"/>
                <w:szCs w:val="20"/>
              </w:rPr>
              <w:t>YP</w:t>
            </w:r>
            <w:r w:rsidRPr="008C59E8">
              <w:rPr>
                <w:rFonts w:ascii="Arial" w:hAnsi="Arial" w:cs="Arial"/>
                <w:sz w:val="20"/>
                <w:szCs w:val="20"/>
              </w:rPr>
              <w:t xml:space="preserve"> – individually and in a group – and share service information. No </w:t>
            </w:r>
            <w:r>
              <w:rPr>
                <w:rFonts w:ascii="Arial" w:hAnsi="Arial" w:cs="Arial"/>
                <w:sz w:val="20"/>
                <w:szCs w:val="20"/>
              </w:rPr>
              <w:t>YP</w:t>
            </w:r>
            <w:r w:rsidRPr="008C59E8">
              <w:rPr>
                <w:rFonts w:ascii="Arial" w:hAnsi="Arial" w:cs="Arial"/>
                <w:sz w:val="20"/>
                <w:szCs w:val="20"/>
              </w:rPr>
              <w:t xml:space="preserve"> provide details whereby an Access record can be yet commenced.  </w:t>
            </w:r>
          </w:p>
          <w:p w14:paraId="0482AC03" w14:textId="1DE426AA" w:rsidR="00425F27" w:rsidRPr="008C59E8" w:rsidRDefault="00425F27" w:rsidP="0086021B">
            <w:pPr>
              <w:pStyle w:val="ListParagraph"/>
              <w:rPr>
                <w:rFonts w:ascii="Arial" w:hAnsi="Arial" w:cs="Arial"/>
                <w:sz w:val="20"/>
                <w:szCs w:val="20"/>
              </w:rPr>
            </w:pPr>
            <w:r>
              <w:rPr>
                <w:rFonts w:ascii="Arial" w:hAnsi="Arial" w:cs="Arial"/>
                <w:b/>
                <w:sz w:val="20"/>
                <w:szCs w:val="20"/>
              </w:rPr>
              <w:t>YSCIS recording</w:t>
            </w:r>
            <w:r w:rsidRPr="0086021B">
              <w:rPr>
                <w:rFonts w:ascii="Arial" w:hAnsi="Arial" w:cs="Arial"/>
                <w:b/>
                <w:sz w:val="20"/>
                <w:szCs w:val="20"/>
              </w:rPr>
              <w:t>:</w:t>
            </w:r>
            <w:r>
              <w:rPr>
                <w:rFonts w:ascii="Arial" w:hAnsi="Arial" w:cs="Arial"/>
                <w:b/>
                <w:sz w:val="20"/>
                <w:szCs w:val="20"/>
              </w:rPr>
              <w:t xml:space="preserve">  </w:t>
            </w:r>
            <w:r w:rsidRPr="0028101D">
              <w:rPr>
                <w:rFonts w:ascii="Arial" w:hAnsi="Arial" w:cs="Arial"/>
                <w:sz w:val="20"/>
                <w:szCs w:val="20"/>
              </w:rPr>
              <w:t>Create one Enquiry Record – from “community” – enter notes</w:t>
            </w:r>
            <w:r>
              <w:rPr>
                <w:rFonts w:ascii="Arial" w:hAnsi="Arial" w:cs="Arial"/>
                <w:sz w:val="20"/>
                <w:szCs w:val="20"/>
              </w:rPr>
              <w:t xml:space="preserve"> and record time.</w:t>
            </w:r>
          </w:p>
          <w:p w14:paraId="14A1A9C2" w14:textId="77777777" w:rsidR="00425F27" w:rsidRPr="008C59E8" w:rsidRDefault="00425F27" w:rsidP="004E0A34">
            <w:pPr>
              <w:rPr>
                <w:rFonts w:ascii="Arial" w:hAnsi="Arial" w:cs="Arial"/>
                <w:sz w:val="20"/>
                <w:szCs w:val="20"/>
              </w:rPr>
            </w:pPr>
          </w:p>
          <w:p w14:paraId="18FA2D94" w14:textId="3A839831" w:rsidR="00425F27" w:rsidRPr="008C59E8" w:rsidRDefault="00425F27" w:rsidP="0086021B">
            <w:pPr>
              <w:pStyle w:val="ListParagraph"/>
              <w:numPr>
                <w:ilvl w:val="0"/>
                <w:numId w:val="38"/>
              </w:numPr>
              <w:rPr>
                <w:rFonts w:ascii="Arial" w:hAnsi="Arial" w:cs="Arial"/>
                <w:sz w:val="20"/>
                <w:szCs w:val="20"/>
              </w:rPr>
            </w:pPr>
            <w:r w:rsidRPr="008C59E8">
              <w:rPr>
                <w:rFonts w:ascii="Arial" w:hAnsi="Arial" w:cs="Arial"/>
                <w:sz w:val="20"/>
                <w:szCs w:val="20"/>
              </w:rPr>
              <w:t xml:space="preserve">Good practice indicates that as soon as this type of outreach activity results in the identifying of one or more individual </w:t>
            </w:r>
            <w:r>
              <w:rPr>
                <w:rFonts w:ascii="Arial" w:hAnsi="Arial" w:cs="Arial"/>
                <w:sz w:val="20"/>
                <w:szCs w:val="20"/>
              </w:rPr>
              <w:t>YP</w:t>
            </w:r>
            <w:r w:rsidRPr="008C59E8">
              <w:rPr>
                <w:rFonts w:ascii="Arial" w:hAnsi="Arial" w:cs="Arial"/>
                <w:sz w:val="20"/>
                <w:szCs w:val="20"/>
              </w:rPr>
              <w:t xml:space="preserve"> with whom the service continues to engage, a case profile must be created for each </w:t>
            </w:r>
            <w:r w:rsidRPr="008C59E8">
              <w:rPr>
                <w:rFonts w:ascii="Arial" w:hAnsi="Arial" w:cs="Arial"/>
                <w:sz w:val="20"/>
                <w:szCs w:val="20"/>
              </w:rPr>
              <w:lastRenderedPageBreak/>
              <w:t xml:space="preserve">of those individuals and case notes recorded.  </w:t>
            </w:r>
            <w:r>
              <w:rPr>
                <w:rFonts w:ascii="Arial" w:hAnsi="Arial" w:cs="Arial"/>
                <w:sz w:val="20"/>
                <w:szCs w:val="20"/>
              </w:rPr>
              <w:t>Time is split accordingly against the individual case profiles.</w:t>
            </w:r>
          </w:p>
          <w:p w14:paraId="66307E75" w14:textId="77777777" w:rsidR="00425F27" w:rsidRPr="008C59E8" w:rsidRDefault="00425F27" w:rsidP="004E0A34">
            <w:pPr>
              <w:rPr>
                <w:rFonts w:ascii="Arial" w:hAnsi="Arial" w:cs="Arial"/>
                <w:sz w:val="20"/>
                <w:szCs w:val="20"/>
              </w:rPr>
            </w:pPr>
          </w:p>
          <w:p w14:paraId="3104A91A" w14:textId="3D356812" w:rsidR="00425F27" w:rsidRPr="00091261" w:rsidRDefault="00425F27" w:rsidP="006A1F12">
            <w:pPr>
              <w:pStyle w:val="ListParagraph"/>
              <w:numPr>
                <w:ilvl w:val="0"/>
                <w:numId w:val="38"/>
              </w:numPr>
              <w:rPr>
                <w:rFonts w:ascii="Arial" w:hAnsi="Arial" w:cs="Arial"/>
                <w:sz w:val="20"/>
                <w:szCs w:val="20"/>
              </w:rPr>
            </w:pPr>
            <w:r w:rsidRPr="008C59E8">
              <w:rPr>
                <w:rFonts w:ascii="Arial" w:hAnsi="Arial" w:cs="Arial"/>
                <w:sz w:val="20"/>
                <w:szCs w:val="20"/>
              </w:rPr>
              <w:t xml:space="preserve">If on the first outreach visit, at least one </w:t>
            </w:r>
            <w:r>
              <w:rPr>
                <w:rFonts w:ascii="Arial" w:hAnsi="Arial" w:cs="Arial"/>
                <w:sz w:val="20"/>
                <w:szCs w:val="20"/>
              </w:rPr>
              <w:t>YP</w:t>
            </w:r>
            <w:r w:rsidRPr="008C59E8">
              <w:rPr>
                <w:rFonts w:ascii="Arial" w:hAnsi="Arial" w:cs="Arial"/>
                <w:sz w:val="20"/>
                <w:szCs w:val="20"/>
              </w:rPr>
              <w:t xml:space="preserve"> is identified that already has a case profile, or for whom an Access profile can be created, the time should be allocated to that </w:t>
            </w:r>
            <w:r>
              <w:rPr>
                <w:rFonts w:ascii="Arial" w:hAnsi="Arial" w:cs="Arial"/>
                <w:sz w:val="20"/>
                <w:szCs w:val="20"/>
              </w:rPr>
              <w:t>YP</w:t>
            </w:r>
            <w:r w:rsidRPr="008C59E8">
              <w:rPr>
                <w:rFonts w:ascii="Arial" w:hAnsi="Arial" w:cs="Arial"/>
                <w:sz w:val="20"/>
                <w:szCs w:val="20"/>
              </w:rPr>
              <w:t xml:space="preserve"> or split across the number of </w:t>
            </w:r>
            <w:r>
              <w:rPr>
                <w:rFonts w:ascii="Arial" w:hAnsi="Arial" w:cs="Arial"/>
                <w:sz w:val="20"/>
                <w:szCs w:val="20"/>
              </w:rPr>
              <w:t>YP</w:t>
            </w:r>
            <w:r w:rsidRPr="008C59E8">
              <w:rPr>
                <w:rFonts w:ascii="Arial" w:hAnsi="Arial" w:cs="Arial"/>
                <w:sz w:val="20"/>
                <w:szCs w:val="20"/>
              </w:rPr>
              <w:t xml:space="preserve"> and their existing case profiles.</w:t>
            </w:r>
          </w:p>
        </w:tc>
      </w:tr>
      <w:tr w:rsidR="00425F27" w:rsidRPr="00091261" w14:paraId="74C330F9" w14:textId="77777777" w:rsidTr="001C5ECD">
        <w:tc>
          <w:tcPr>
            <w:tcW w:w="15701" w:type="dxa"/>
            <w:gridSpan w:val="3"/>
            <w:shd w:val="clear" w:color="auto" w:fill="D0CECE" w:themeFill="background2" w:themeFillShade="E6"/>
          </w:tcPr>
          <w:p w14:paraId="732643BE" w14:textId="77777777" w:rsidR="00425F27" w:rsidRDefault="00425F27" w:rsidP="00166109">
            <w:pPr>
              <w:rPr>
                <w:rFonts w:ascii="Arial" w:hAnsi="Arial" w:cs="Arial"/>
                <w:b/>
                <w:sz w:val="20"/>
                <w:szCs w:val="20"/>
              </w:rPr>
            </w:pPr>
          </w:p>
          <w:p w14:paraId="1E01D0FA" w14:textId="19246E38" w:rsidR="00425F27" w:rsidRDefault="00425F27" w:rsidP="00166109">
            <w:pPr>
              <w:rPr>
                <w:rFonts w:ascii="Arial" w:hAnsi="Arial" w:cs="Arial"/>
                <w:b/>
                <w:sz w:val="20"/>
                <w:szCs w:val="20"/>
              </w:rPr>
            </w:pPr>
            <w:r w:rsidRPr="00091261">
              <w:rPr>
                <w:rFonts w:ascii="Arial" w:hAnsi="Arial" w:cs="Arial"/>
                <w:b/>
                <w:sz w:val="20"/>
                <w:szCs w:val="20"/>
              </w:rPr>
              <w:t xml:space="preserve">GROUP FUNCTION </w:t>
            </w:r>
            <w:r>
              <w:rPr>
                <w:rFonts w:ascii="Arial" w:hAnsi="Arial" w:cs="Arial"/>
                <w:b/>
                <w:sz w:val="20"/>
                <w:szCs w:val="20"/>
              </w:rPr>
              <w:t xml:space="preserve">- </w:t>
            </w:r>
            <w:r w:rsidRPr="00091261">
              <w:rPr>
                <w:rFonts w:ascii="Arial" w:hAnsi="Arial" w:cs="Arial"/>
                <w:b/>
                <w:sz w:val="20"/>
                <w:szCs w:val="20"/>
              </w:rPr>
              <w:t xml:space="preserve">Working with more than one </w:t>
            </w:r>
            <w:r>
              <w:rPr>
                <w:rFonts w:ascii="Arial" w:hAnsi="Arial" w:cs="Arial"/>
                <w:b/>
                <w:sz w:val="20"/>
                <w:szCs w:val="20"/>
              </w:rPr>
              <w:t>YP</w:t>
            </w:r>
            <w:r w:rsidRPr="00091261">
              <w:rPr>
                <w:rFonts w:ascii="Arial" w:hAnsi="Arial" w:cs="Arial"/>
                <w:b/>
                <w:sz w:val="20"/>
                <w:szCs w:val="20"/>
              </w:rPr>
              <w:t xml:space="preserve"> at a time using the “Groups” functionality in YSCIS</w:t>
            </w:r>
          </w:p>
          <w:p w14:paraId="637E0643" w14:textId="5764098A" w:rsidR="00425F27" w:rsidRPr="00091261" w:rsidRDefault="00425F27" w:rsidP="00166109">
            <w:pPr>
              <w:rPr>
                <w:rFonts w:ascii="Arial" w:hAnsi="Arial" w:cs="Arial"/>
                <w:b/>
                <w:sz w:val="20"/>
                <w:szCs w:val="20"/>
              </w:rPr>
            </w:pPr>
          </w:p>
        </w:tc>
      </w:tr>
      <w:tr w:rsidR="00425F27" w:rsidRPr="00091261" w14:paraId="6B2BB501" w14:textId="77777777" w:rsidTr="001C5ECD">
        <w:tc>
          <w:tcPr>
            <w:tcW w:w="15701" w:type="dxa"/>
            <w:gridSpan w:val="3"/>
          </w:tcPr>
          <w:p w14:paraId="7744298E" w14:textId="4C90AF1A" w:rsidR="00425F27" w:rsidRPr="008C59E8" w:rsidRDefault="00425F27" w:rsidP="002D7571">
            <w:pPr>
              <w:rPr>
                <w:rFonts w:ascii="Arial" w:hAnsi="Arial" w:cs="Arial"/>
                <w:sz w:val="20"/>
                <w:szCs w:val="20"/>
              </w:rPr>
            </w:pPr>
            <w:r w:rsidRPr="008C59E8">
              <w:rPr>
                <w:rFonts w:ascii="Arial" w:hAnsi="Arial" w:cs="Arial"/>
                <w:sz w:val="20"/>
                <w:szCs w:val="20"/>
              </w:rPr>
              <w:t xml:space="preserve">In YSCIS the “group” functionality records occasions where a worker engages with more than one </w:t>
            </w:r>
            <w:r>
              <w:rPr>
                <w:rFonts w:ascii="Arial" w:hAnsi="Arial" w:cs="Arial"/>
                <w:sz w:val="20"/>
                <w:szCs w:val="20"/>
              </w:rPr>
              <w:t>YP</w:t>
            </w:r>
            <w:r w:rsidRPr="008C59E8">
              <w:rPr>
                <w:rFonts w:ascii="Arial" w:hAnsi="Arial" w:cs="Arial"/>
                <w:sz w:val="20"/>
                <w:szCs w:val="20"/>
              </w:rPr>
              <w:t xml:space="preserve"> at a time. These responses will involve at least two, if not more, </w:t>
            </w:r>
            <w:r>
              <w:rPr>
                <w:rFonts w:ascii="Arial" w:hAnsi="Arial" w:cs="Arial"/>
                <w:sz w:val="20"/>
                <w:szCs w:val="20"/>
              </w:rPr>
              <w:t>YP</w:t>
            </w:r>
            <w:r w:rsidRPr="008C59E8">
              <w:rPr>
                <w:rFonts w:ascii="Arial" w:hAnsi="Arial" w:cs="Arial"/>
                <w:sz w:val="20"/>
                <w:szCs w:val="20"/>
              </w:rPr>
              <w:t xml:space="preserve"> who are clients of the service and for whom a case profile is created. </w:t>
            </w:r>
          </w:p>
          <w:p w14:paraId="360B3B08" w14:textId="77777777" w:rsidR="00425F27" w:rsidRPr="008C59E8" w:rsidRDefault="00425F27" w:rsidP="002D7571">
            <w:pPr>
              <w:rPr>
                <w:rFonts w:ascii="Arial" w:hAnsi="Arial" w:cs="Arial"/>
                <w:sz w:val="20"/>
                <w:szCs w:val="20"/>
              </w:rPr>
            </w:pPr>
          </w:p>
          <w:p w14:paraId="2579606F" w14:textId="79D5701B" w:rsidR="00425F27" w:rsidRPr="008C59E8" w:rsidRDefault="00425F27" w:rsidP="002D7571">
            <w:pPr>
              <w:rPr>
                <w:rFonts w:ascii="Arial" w:hAnsi="Arial" w:cs="Arial"/>
                <w:sz w:val="20"/>
                <w:szCs w:val="20"/>
              </w:rPr>
            </w:pPr>
            <w:r w:rsidRPr="008C59E8">
              <w:rPr>
                <w:rFonts w:ascii="Arial" w:hAnsi="Arial" w:cs="Arial"/>
                <w:sz w:val="20"/>
                <w:szCs w:val="20"/>
              </w:rPr>
              <w:t xml:space="preserve">Youth Support service delivery is directed to ensuring that </w:t>
            </w:r>
            <w:r>
              <w:rPr>
                <w:rFonts w:ascii="Arial" w:hAnsi="Arial" w:cs="Arial"/>
                <w:sz w:val="20"/>
                <w:szCs w:val="20"/>
              </w:rPr>
              <w:t>YP</w:t>
            </w:r>
            <w:r w:rsidRPr="008C59E8">
              <w:rPr>
                <w:rFonts w:ascii="Arial" w:hAnsi="Arial" w:cs="Arial"/>
                <w:sz w:val="20"/>
                <w:szCs w:val="20"/>
              </w:rPr>
              <w:t xml:space="preserve"> receive individualised support and assistance consistent with their assessed needs and therefore the reporting for youth support aligns to identifying individual client outcomes. There may be instances that </w:t>
            </w:r>
            <w:r>
              <w:rPr>
                <w:rFonts w:ascii="Arial" w:hAnsi="Arial" w:cs="Arial"/>
                <w:sz w:val="20"/>
                <w:szCs w:val="20"/>
              </w:rPr>
              <w:t>YP</w:t>
            </w:r>
            <w:r w:rsidRPr="008C59E8">
              <w:rPr>
                <w:rFonts w:ascii="Arial" w:hAnsi="Arial" w:cs="Arial"/>
                <w:sz w:val="20"/>
                <w:szCs w:val="20"/>
              </w:rPr>
              <w:t xml:space="preserve"> are engaged in the company of other </w:t>
            </w:r>
            <w:r>
              <w:rPr>
                <w:rFonts w:ascii="Arial" w:hAnsi="Arial" w:cs="Arial"/>
                <w:sz w:val="20"/>
                <w:szCs w:val="20"/>
              </w:rPr>
              <w:t>YP</w:t>
            </w:r>
            <w:r w:rsidRPr="008C59E8">
              <w:rPr>
                <w:rFonts w:ascii="Arial" w:hAnsi="Arial" w:cs="Arial"/>
                <w:sz w:val="20"/>
                <w:szCs w:val="20"/>
              </w:rPr>
              <w:t xml:space="preserve"> and this should be due to their individual needs/circumstances, not to deliver a standardised pre-determined response irrespective of individual requirements.</w:t>
            </w:r>
          </w:p>
          <w:p w14:paraId="6C7CC8C4" w14:textId="77777777" w:rsidR="00425F27" w:rsidRPr="008C59E8" w:rsidRDefault="00425F27" w:rsidP="002D7571">
            <w:pPr>
              <w:rPr>
                <w:rFonts w:ascii="Arial" w:hAnsi="Arial" w:cs="Arial"/>
                <w:sz w:val="20"/>
                <w:szCs w:val="20"/>
              </w:rPr>
            </w:pPr>
          </w:p>
          <w:p w14:paraId="0A2F022A" w14:textId="0C3AC5E8" w:rsidR="00425F27" w:rsidRPr="000B01F4" w:rsidRDefault="00425F27" w:rsidP="002D7571">
            <w:pPr>
              <w:rPr>
                <w:rFonts w:ascii="Arial" w:hAnsi="Arial" w:cs="Arial"/>
                <w:b/>
                <w:sz w:val="20"/>
                <w:szCs w:val="20"/>
              </w:rPr>
            </w:pPr>
            <w:r w:rsidRPr="000B01F4">
              <w:rPr>
                <w:rFonts w:ascii="Arial" w:hAnsi="Arial" w:cs="Arial"/>
                <w:b/>
                <w:sz w:val="20"/>
                <w:szCs w:val="20"/>
              </w:rPr>
              <w:t>YP must have a case profile to be linked to a group.</w:t>
            </w:r>
          </w:p>
          <w:p w14:paraId="66938C9B" w14:textId="77777777" w:rsidR="00425F27" w:rsidRPr="008C59E8" w:rsidRDefault="00425F27" w:rsidP="002D7571">
            <w:pPr>
              <w:rPr>
                <w:rFonts w:ascii="Arial" w:hAnsi="Arial" w:cs="Arial"/>
                <w:sz w:val="20"/>
                <w:szCs w:val="20"/>
              </w:rPr>
            </w:pPr>
          </w:p>
          <w:p w14:paraId="4D919F27" w14:textId="25D9C7C1" w:rsidR="00425F27" w:rsidRPr="00091261" w:rsidRDefault="00425F27" w:rsidP="00CE1F88">
            <w:pPr>
              <w:rPr>
                <w:rFonts w:ascii="Arial" w:hAnsi="Arial" w:cs="Arial"/>
                <w:sz w:val="20"/>
                <w:szCs w:val="20"/>
              </w:rPr>
            </w:pPr>
            <w:r w:rsidRPr="008C59E8">
              <w:rPr>
                <w:rFonts w:ascii="Arial" w:hAnsi="Arial" w:cs="Arial"/>
                <w:sz w:val="20"/>
                <w:szCs w:val="20"/>
              </w:rPr>
              <w:t>The reporting functionality in YSCIS will ensure that hours of service delivery are recorded consistent with the department’s performance measure counting rules, i.e. hours of service purchased, not hours of service delivery received by individual clients.</w:t>
            </w:r>
            <w:r w:rsidRPr="00091261">
              <w:rPr>
                <w:rFonts w:ascii="Arial" w:hAnsi="Arial" w:cs="Arial"/>
                <w:sz w:val="20"/>
                <w:szCs w:val="20"/>
              </w:rPr>
              <w:t xml:space="preserve"> </w:t>
            </w:r>
          </w:p>
          <w:p w14:paraId="51B6C18A" w14:textId="77777777" w:rsidR="00425F27" w:rsidRPr="00091261" w:rsidRDefault="00425F27" w:rsidP="00C86BAC">
            <w:pPr>
              <w:rPr>
                <w:rFonts w:ascii="Arial" w:hAnsi="Arial" w:cs="Arial"/>
                <w:sz w:val="20"/>
                <w:szCs w:val="20"/>
              </w:rPr>
            </w:pPr>
          </w:p>
        </w:tc>
      </w:tr>
      <w:tr w:rsidR="00425F27" w:rsidRPr="00091261" w14:paraId="75AC5F4A" w14:textId="77777777" w:rsidTr="001C5ECD">
        <w:tc>
          <w:tcPr>
            <w:tcW w:w="685" w:type="dxa"/>
          </w:tcPr>
          <w:p w14:paraId="699D4547" w14:textId="3D98EBC5"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59</w:t>
            </w:r>
          </w:p>
        </w:tc>
        <w:tc>
          <w:tcPr>
            <w:tcW w:w="4376" w:type="dxa"/>
          </w:tcPr>
          <w:p w14:paraId="52581E44" w14:textId="77777777" w:rsidR="00425F27" w:rsidRDefault="00425F27" w:rsidP="00F8004E">
            <w:pPr>
              <w:rPr>
                <w:rFonts w:ascii="Arial" w:hAnsi="Arial" w:cs="Arial"/>
                <w:sz w:val="20"/>
                <w:szCs w:val="20"/>
              </w:rPr>
            </w:pPr>
            <w:r w:rsidRPr="00F8004E">
              <w:rPr>
                <w:rFonts w:ascii="Arial" w:hAnsi="Arial" w:cs="Arial"/>
                <w:sz w:val="20"/>
                <w:szCs w:val="20"/>
              </w:rPr>
              <w:t>What do I record as an Access group?</w:t>
            </w:r>
          </w:p>
          <w:p w14:paraId="6BBC087B" w14:textId="77777777" w:rsidR="00425F27" w:rsidRPr="00F8004E" w:rsidRDefault="00425F27" w:rsidP="00F8004E">
            <w:pPr>
              <w:rPr>
                <w:rFonts w:ascii="Arial" w:hAnsi="Arial" w:cs="Arial"/>
                <w:sz w:val="20"/>
                <w:szCs w:val="20"/>
              </w:rPr>
            </w:pPr>
          </w:p>
          <w:p w14:paraId="7AE2D96C" w14:textId="77777777" w:rsidR="00425F27" w:rsidRPr="00091261" w:rsidRDefault="00425F27" w:rsidP="00C44088">
            <w:pPr>
              <w:rPr>
                <w:rFonts w:ascii="Arial" w:hAnsi="Arial" w:cs="Arial"/>
                <w:sz w:val="20"/>
                <w:szCs w:val="20"/>
              </w:rPr>
            </w:pPr>
            <w:r w:rsidRPr="00091261">
              <w:rPr>
                <w:rFonts w:ascii="Arial" w:hAnsi="Arial" w:cs="Arial"/>
                <w:sz w:val="20"/>
                <w:szCs w:val="20"/>
              </w:rPr>
              <w:t>How do services demonstrate that this group is driven by the individual needs of the client, as there are no case plans for Access clients?</w:t>
            </w:r>
          </w:p>
          <w:p w14:paraId="5177B42C" w14:textId="77777777" w:rsidR="00425F27" w:rsidRPr="00F8004E" w:rsidRDefault="00425F27" w:rsidP="00A91F18">
            <w:pPr>
              <w:rPr>
                <w:rFonts w:ascii="Arial" w:hAnsi="Arial" w:cs="Arial"/>
                <w:sz w:val="20"/>
                <w:szCs w:val="20"/>
              </w:rPr>
            </w:pPr>
          </w:p>
        </w:tc>
        <w:tc>
          <w:tcPr>
            <w:tcW w:w="10640" w:type="dxa"/>
          </w:tcPr>
          <w:p w14:paraId="61292058" w14:textId="7E4EDBAA" w:rsidR="00425F27" w:rsidRPr="0052610D" w:rsidRDefault="00425F27" w:rsidP="00F8004E">
            <w:pPr>
              <w:rPr>
                <w:rFonts w:ascii="Arial" w:hAnsi="Arial" w:cs="Arial"/>
                <w:sz w:val="20"/>
                <w:szCs w:val="20"/>
              </w:rPr>
            </w:pPr>
            <w:r w:rsidRPr="0052610D">
              <w:rPr>
                <w:rFonts w:ascii="Arial" w:hAnsi="Arial" w:cs="Arial"/>
                <w:sz w:val="20"/>
                <w:szCs w:val="20"/>
              </w:rPr>
              <w:t xml:space="preserve">Some YS Access services may use a group activity as a specific engagement method to connect with </w:t>
            </w:r>
            <w:r>
              <w:rPr>
                <w:rFonts w:ascii="Arial" w:hAnsi="Arial" w:cs="Arial"/>
                <w:sz w:val="20"/>
                <w:szCs w:val="20"/>
              </w:rPr>
              <w:t>YP</w:t>
            </w:r>
            <w:r w:rsidRPr="0052610D">
              <w:rPr>
                <w:rFonts w:ascii="Arial" w:hAnsi="Arial" w:cs="Arial"/>
                <w:sz w:val="20"/>
                <w:szCs w:val="20"/>
              </w:rPr>
              <w:t xml:space="preserve"> identified as vulnerable and to connect them with services. In this case the number of Service Users counted would only be those who were then individually assisted and connected with support. </w:t>
            </w:r>
          </w:p>
          <w:p w14:paraId="7E27EED9" w14:textId="77777777" w:rsidR="00425F27" w:rsidRPr="0052610D" w:rsidRDefault="00425F27" w:rsidP="00F8004E">
            <w:pPr>
              <w:rPr>
                <w:rFonts w:ascii="Arial" w:hAnsi="Arial" w:cs="Arial"/>
                <w:b/>
                <w:sz w:val="20"/>
                <w:szCs w:val="20"/>
              </w:rPr>
            </w:pPr>
          </w:p>
          <w:p w14:paraId="01CABFD7" w14:textId="77777777" w:rsidR="00425F27" w:rsidRPr="0052610D" w:rsidRDefault="00425F27" w:rsidP="00F8004E">
            <w:pPr>
              <w:rPr>
                <w:rFonts w:ascii="Arial" w:hAnsi="Arial" w:cs="Arial"/>
                <w:sz w:val="20"/>
                <w:szCs w:val="20"/>
              </w:rPr>
            </w:pPr>
            <w:r w:rsidRPr="0052610D">
              <w:rPr>
                <w:rFonts w:ascii="Arial" w:hAnsi="Arial" w:cs="Arial"/>
                <w:b/>
                <w:sz w:val="20"/>
                <w:szCs w:val="20"/>
              </w:rPr>
              <w:t>Example:</w:t>
            </w:r>
            <w:r w:rsidRPr="0052610D">
              <w:rPr>
                <w:rFonts w:ascii="Arial" w:hAnsi="Arial" w:cs="Arial"/>
                <w:sz w:val="20"/>
                <w:szCs w:val="20"/>
              </w:rPr>
              <w:t xml:space="preserve"> </w:t>
            </w:r>
          </w:p>
          <w:p w14:paraId="5A2E55D9" w14:textId="76085F21" w:rsidR="00425F27" w:rsidRPr="0052610D" w:rsidRDefault="00425F27" w:rsidP="00F8004E">
            <w:pPr>
              <w:spacing w:after="240"/>
              <w:rPr>
                <w:rFonts w:ascii="Arial" w:hAnsi="Arial" w:cs="Arial"/>
                <w:sz w:val="20"/>
                <w:szCs w:val="20"/>
              </w:rPr>
            </w:pPr>
            <w:r w:rsidRPr="0052610D">
              <w:rPr>
                <w:rFonts w:ascii="Arial" w:hAnsi="Arial" w:cs="Arial"/>
                <w:sz w:val="20"/>
                <w:szCs w:val="20"/>
              </w:rPr>
              <w:t xml:space="preserve">An Access service is aware that there are approximately 10 disengaged and vulnerable </w:t>
            </w:r>
            <w:r>
              <w:rPr>
                <w:rFonts w:ascii="Arial" w:hAnsi="Arial" w:cs="Arial"/>
                <w:sz w:val="20"/>
                <w:szCs w:val="20"/>
              </w:rPr>
              <w:t>YP</w:t>
            </w:r>
            <w:r w:rsidRPr="0052610D">
              <w:rPr>
                <w:rFonts w:ascii="Arial" w:hAnsi="Arial" w:cs="Arial"/>
                <w:sz w:val="20"/>
                <w:szCs w:val="20"/>
              </w:rPr>
              <w:t xml:space="preserve"> regularly gathering at a local beach. Two youth workers outreach to the location to engage </w:t>
            </w:r>
            <w:r>
              <w:rPr>
                <w:rFonts w:ascii="Arial" w:hAnsi="Arial" w:cs="Arial"/>
                <w:sz w:val="20"/>
                <w:szCs w:val="20"/>
              </w:rPr>
              <w:t>YP</w:t>
            </w:r>
            <w:r w:rsidRPr="0052610D">
              <w:rPr>
                <w:rFonts w:ascii="Arial" w:hAnsi="Arial" w:cs="Arial"/>
                <w:sz w:val="20"/>
                <w:szCs w:val="20"/>
              </w:rPr>
              <w:t xml:space="preserve"> to facilitate their access to services. </w:t>
            </w:r>
          </w:p>
          <w:p w14:paraId="3EA04F42" w14:textId="3A366EAC" w:rsidR="00425F27" w:rsidRPr="0052610D" w:rsidRDefault="00425F27" w:rsidP="00F8004E">
            <w:pPr>
              <w:spacing w:after="240"/>
              <w:rPr>
                <w:rFonts w:ascii="Arial" w:hAnsi="Arial" w:cs="Arial"/>
                <w:sz w:val="20"/>
                <w:szCs w:val="20"/>
              </w:rPr>
            </w:pPr>
            <w:r w:rsidRPr="0052610D">
              <w:rPr>
                <w:rFonts w:ascii="Arial" w:hAnsi="Arial" w:cs="Arial"/>
                <w:sz w:val="20"/>
                <w:szCs w:val="20"/>
              </w:rPr>
              <w:t xml:space="preserve">During the 2 hours outreach with the group, three </w:t>
            </w:r>
            <w:r>
              <w:rPr>
                <w:rFonts w:ascii="Arial" w:hAnsi="Arial" w:cs="Arial"/>
                <w:sz w:val="20"/>
                <w:szCs w:val="20"/>
              </w:rPr>
              <w:t>YP</w:t>
            </w:r>
            <w:r w:rsidRPr="0052610D">
              <w:rPr>
                <w:rFonts w:ascii="Arial" w:hAnsi="Arial" w:cs="Arial"/>
                <w:sz w:val="20"/>
                <w:szCs w:val="20"/>
              </w:rPr>
              <w:t xml:space="preserve"> accept referral information/or offer of warm referral as Access clients and one spends some time with one of the workers on the side sharing some challenges they are experiencing and accepting an offer of ongoing support. </w:t>
            </w:r>
          </w:p>
          <w:p w14:paraId="270D7743" w14:textId="441983B1" w:rsidR="00425F27" w:rsidRPr="0052610D" w:rsidRDefault="00425F27" w:rsidP="00F8004E">
            <w:pPr>
              <w:spacing w:after="240"/>
              <w:rPr>
                <w:rFonts w:ascii="Arial" w:hAnsi="Arial" w:cs="Arial"/>
                <w:sz w:val="20"/>
                <w:szCs w:val="20"/>
              </w:rPr>
            </w:pPr>
            <w:r w:rsidRPr="0052610D">
              <w:rPr>
                <w:rFonts w:ascii="Arial" w:hAnsi="Arial" w:cs="Arial"/>
                <w:sz w:val="20"/>
                <w:szCs w:val="20"/>
              </w:rPr>
              <w:t>On return the group functionality in YSCIS would be used to create an ’Access’ group. Case profiles would be created for the 3 Access clients and they would be linked to the group and 2 hours of contact time recorded for the group. The 3 clients would be captured by YSCIS as service users receiving a service.</w:t>
            </w:r>
          </w:p>
          <w:p w14:paraId="4AA5087A" w14:textId="4B7B72C9" w:rsidR="00425F27" w:rsidRPr="0052610D" w:rsidRDefault="00425F27" w:rsidP="00F8004E">
            <w:pPr>
              <w:spacing w:after="240"/>
              <w:rPr>
                <w:rFonts w:ascii="Arial" w:hAnsi="Arial" w:cs="Arial"/>
                <w:sz w:val="20"/>
                <w:szCs w:val="20"/>
              </w:rPr>
            </w:pPr>
            <w:r w:rsidRPr="0052610D">
              <w:rPr>
                <w:rFonts w:ascii="Arial" w:hAnsi="Arial" w:cs="Arial"/>
                <w:sz w:val="20"/>
                <w:szCs w:val="20"/>
              </w:rPr>
              <w:t xml:space="preserve">A single case note would be entered against the group about what information was provided and this will be visible on each of the ‘Access’ client’s case profile as a ‘group case note’. </w:t>
            </w:r>
          </w:p>
          <w:p w14:paraId="38430092" w14:textId="29BCC0DC" w:rsidR="00425F27" w:rsidRPr="0052610D" w:rsidRDefault="00425F27" w:rsidP="00F8004E">
            <w:pPr>
              <w:spacing w:after="240"/>
              <w:rPr>
                <w:rFonts w:ascii="Arial" w:hAnsi="Arial" w:cs="Arial"/>
                <w:sz w:val="20"/>
                <w:szCs w:val="20"/>
              </w:rPr>
            </w:pPr>
            <w:r w:rsidRPr="0052610D">
              <w:rPr>
                <w:rFonts w:ascii="Arial" w:hAnsi="Arial" w:cs="Arial"/>
                <w:sz w:val="20"/>
                <w:szCs w:val="20"/>
              </w:rPr>
              <w:t xml:space="preserve">A ‘Support’ case profile would be created for the </w:t>
            </w:r>
            <w:r>
              <w:rPr>
                <w:rFonts w:ascii="Arial" w:hAnsi="Arial" w:cs="Arial"/>
                <w:sz w:val="20"/>
                <w:szCs w:val="20"/>
              </w:rPr>
              <w:t>YP</w:t>
            </w:r>
            <w:r w:rsidRPr="0052610D">
              <w:rPr>
                <w:rFonts w:ascii="Arial" w:hAnsi="Arial" w:cs="Arial"/>
                <w:sz w:val="20"/>
                <w:szCs w:val="20"/>
              </w:rPr>
              <w:t xml:space="preserve"> who was engaged individually with the youth worked and accepted the offer of ongoing support. YSCIS would capture this </w:t>
            </w:r>
            <w:r>
              <w:rPr>
                <w:rFonts w:ascii="Arial" w:hAnsi="Arial" w:cs="Arial"/>
                <w:sz w:val="20"/>
                <w:szCs w:val="20"/>
              </w:rPr>
              <w:t>YP</w:t>
            </w:r>
            <w:r w:rsidRPr="0052610D">
              <w:rPr>
                <w:rFonts w:ascii="Arial" w:hAnsi="Arial" w:cs="Arial"/>
                <w:sz w:val="20"/>
                <w:szCs w:val="20"/>
              </w:rPr>
              <w:t xml:space="preserve"> as a service user receiving a service.</w:t>
            </w:r>
          </w:p>
          <w:p w14:paraId="3E083535" w14:textId="77777777" w:rsidR="00425F27" w:rsidRDefault="00425F27" w:rsidP="00C86BAC">
            <w:pPr>
              <w:rPr>
                <w:rFonts w:ascii="Arial" w:hAnsi="Arial" w:cs="Arial"/>
                <w:sz w:val="20"/>
                <w:szCs w:val="20"/>
              </w:rPr>
            </w:pPr>
            <w:r w:rsidRPr="0052610D">
              <w:rPr>
                <w:rFonts w:ascii="Arial" w:hAnsi="Arial" w:cs="Arial"/>
                <w:sz w:val="20"/>
                <w:szCs w:val="20"/>
              </w:rPr>
              <w:t>If only one client is contacted/engaged in outreach this would be an individual case note not a group.</w:t>
            </w:r>
            <w:r w:rsidRPr="00091261">
              <w:rPr>
                <w:rFonts w:ascii="Arial" w:hAnsi="Arial" w:cs="Arial"/>
                <w:sz w:val="20"/>
                <w:szCs w:val="20"/>
              </w:rPr>
              <w:t xml:space="preserve"> </w:t>
            </w:r>
          </w:p>
          <w:p w14:paraId="1FDEF5B9" w14:textId="77777777" w:rsidR="00425F27" w:rsidRPr="00091261" w:rsidRDefault="00425F27" w:rsidP="00C86BAC">
            <w:pPr>
              <w:rPr>
                <w:rFonts w:ascii="Arial" w:hAnsi="Arial" w:cs="Arial"/>
                <w:sz w:val="20"/>
                <w:szCs w:val="20"/>
              </w:rPr>
            </w:pPr>
          </w:p>
          <w:p w14:paraId="7847CDBA" w14:textId="77777777" w:rsidR="00425F27" w:rsidRPr="00091261" w:rsidRDefault="00425F27" w:rsidP="00D07582">
            <w:pPr>
              <w:rPr>
                <w:rFonts w:ascii="Arial" w:hAnsi="Arial" w:cs="Arial"/>
                <w:b/>
                <w:sz w:val="20"/>
                <w:szCs w:val="20"/>
              </w:rPr>
            </w:pPr>
          </w:p>
        </w:tc>
      </w:tr>
      <w:tr w:rsidR="00425F27" w:rsidRPr="00091261" w14:paraId="2F29B6AC" w14:textId="77777777" w:rsidTr="001C5ECD">
        <w:tc>
          <w:tcPr>
            <w:tcW w:w="685" w:type="dxa"/>
          </w:tcPr>
          <w:p w14:paraId="7F3AAB3A" w14:textId="5C1902B8" w:rsidR="00425F27" w:rsidRPr="00091261" w:rsidRDefault="00425F27" w:rsidP="00345FF7">
            <w:pPr>
              <w:pStyle w:val="ListParagraph"/>
              <w:numPr>
                <w:ilvl w:val="0"/>
                <w:numId w:val="43"/>
              </w:numPr>
              <w:jc w:val="center"/>
              <w:rPr>
                <w:rFonts w:ascii="Arial" w:hAnsi="Arial" w:cs="Arial"/>
                <w:b/>
                <w:sz w:val="20"/>
                <w:szCs w:val="20"/>
              </w:rPr>
            </w:pPr>
            <w:r>
              <w:rPr>
                <w:rFonts w:ascii="Arial" w:hAnsi="Arial" w:cs="Arial"/>
                <w:b/>
                <w:sz w:val="20"/>
                <w:szCs w:val="20"/>
              </w:rPr>
              <w:t>60</w:t>
            </w:r>
          </w:p>
        </w:tc>
        <w:tc>
          <w:tcPr>
            <w:tcW w:w="4376" w:type="dxa"/>
          </w:tcPr>
          <w:p w14:paraId="08C7CA22" w14:textId="555B2AFD" w:rsidR="00425F27" w:rsidRPr="00F8004E" w:rsidRDefault="00425F27" w:rsidP="00F8004E">
            <w:pPr>
              <w:rPr>
                <w:rFonts w:ascii="Arial" w:hAnsi="Arial" w:cs="Arial"/>
                <w:sz w:val="20"/>
                <w:szCs w:val="20"/>
              </w:rPr>
            </w:pPr>
            <w:r>
              <w:rPr>
                <w:rFonts w:ascii="Arial" w:hAnsi="Arial" w:cs="Arial"/>
                <w:sz w:val="20"/>
                <w:szCs w:val="20"/>
              </w:rPr>
              <w:t>What is an example of a valid YS Support and Integrated Response ‘group’ using the Group Activity function in YSCIS?</w:t>
            </w:r>
          </w:p>
        </w:tc>
        <w:tc>
          <w:tcPr>
            <w:tcW w:w="10640" w:type="dxa"/>
          </w:tcPr>
          <w:p w14:paraId="258D1A35" w14:textId="1223BCC7" w:rsidR="00425F27" w:rsidRPr="0086021B" w:rsidRDefault="00425F27" w:rsidP="00284BB7">
            <w:pPr>
              <w:rPr>
                <w:rFonts w:ascii="Arial" w:hAnsi="Arial" w:cs="Arial"/>
                <w:b/>
                <w:sz w:val="20"/>
                <w:szCs w:val="20"/>
              </w:rPr>
            </w:pPr>
            <w:r w:rsidRPr="0086021B">
              <w:rPr>
                <w:rFonts w:ascii="Arial" w:hAnsi="Arial" w:cs="Arial"/>
                <w:b/>
                <w:sz w:val="20"/>
                <w:szCs w:val="20"/>
              </w:rPr>
              <w:t>Scenarios:</w:t>
            </w:r>
          </w:p>
          <w:p w14:paraId="44253606" w14:textId="1773283E" w:rsidR="00425F27" w:rsidRPr="0086021B" w:rsidRDefault="00425F27" w:rsidP="0086021B">
            <w:pPr>
              <w:pStyle w:val="ListParagraph"/>
              <w:numPr>
                <w:ilvl w:val="0"/>
                <w:numId w:val="39"/>
              </w:numPr>
              <w:rPr>
                <w:rFonts w:ascii="Arial" w:hAnsi="Arial" w:cs="Arial"/>
                <w:sz w:val="20"/>
                <w:szCs w:val="20"/>
              </w:rPr>
            </w:pPr>
            <w:r>
              <w:rPr>
                <w:rFonts w:ascii="Arial" w:hAnsi="Arial" w:cs="Arial"/>
                <w:sz w:val="20"/>
                <w:szCs w:val="20"/>
              </w:rPr>
              <w:t xml:space="preserve">A </w:t>
            </w:r>
            <w:r w:rsidRPr="0086021B">
              <w:rPr>
                <w:rFonts w:ascii="Arial" w:hAnsi="Arial" w:cs="Arial"/>
                <w:sz w:val="20"/>
                <w:szCs w:val="20"/>
              </w:rPr>
              <w:t>YS worker identifies that 5 YP (Support or Integrated Response clients) have a common identified goal/action in their case plans</w:t>
            </w:r>
            <w:r>
              <w:rPr>
                <w:rFonts w:ascii="Arial" w:hAnsi="Arial" w:cs="Arial"/>
                <w:sz w:val="20"/>
                <w:szCs w:val="20"/>
              </w:rPr>
              <w:t>. I</w:t>
            </w:r>
            <w:r w:rsidRPr="0086021B">
              <w:rPr>
                <w:rFonts w:ascii="Arial" w:hAnsi="Arial" w:cs="Arial"/>
                <w:sz w:val="20"/>
                <w:szCs w:val="20"/>
              </w:rPr>
              <w:t xml:space="preserve">t may be appropriate that </w:t>
            </w:r>
            <w:r>
              <w:rPr>
                <w:rFonts w:ascii="Arial" w:hAnsi="Arial" w:cs="Arial"/>
                <w:sz w:val="20"/>
                <w:szCs w:val="20"/>
              </w:rPr>
              <w:t>these 5 YP</w:t>
            </w:r>
            <w:r w:rsidRPr="0086021B">
              <w:rPr>
                <w:rFonts w:ascii="Arial" w:hAnsi="Arial" w:cs="Arial"/>
                <w:sz w:val="20"/>
                <w:szCs w:val="20"/>
              </w:rPr>
              <w:t xml:space="preserve"> be provided a targeted response in a group setting e.g. living skills development. In this instance the 5 YP who participate in the activity would already have a case profile and case plan recorded in YSCIS</w:t>
            </w:r>
          </w:p>
          <w:p w14:paraId="55AC1DC1" w14:textId="3B0285A6" w:rsidR="00425F27" w:rsidRPr="0052610D" w:rsidRDefault="00425F27" w:rsidP="00D07582">
            <w:pPr>
              <w:rPr>
                <w:rFonts w:ascii="Arial" w:hAnsi="Arial" w:cs="Arial"/>
                <w:sz w:val="20"/>
                <w:szCs w:val="20"/>
              </w:rPr>
            </w:pPr>
          </w:p>
          <w:p w14:paraId="46FE5E76" w14:textId="3E350E57" w:rsidR="00425F27" w:rsidRPr="0052610D" w:rsidRDefault="00425F27" w:rsidP="0086021B">
            <w:pPr>
              <w:pStyle w:val="ListParagraph"/>
              <w:rPr>
                <w:rFonts w:ascii="Arial" w:hAnsi="Arial" w:cs="Arial"/>
                <w:sz w:val="20"/>
                <w:szCs w:val="20"/>
              </w:rPr>
            </w:pPr>
            <w:r w:rsidRPr="0086021B">
              <w:rPr>
                <w:rFonts w:ascii="Arial" w:hAnsi="Arial" w:cs="Arial"/>
                <w:b/>
                <w:sz w:val="20"/>
                <w:szCs w:val="20"/>
              </w:rPr>
              <w:lastRenderedPageBreak/>
              <w:t>YSCIS recording:</w:t>
            </w:r>
            <w:r>
              <w:rPr>
                <w:rFonts w:ascii="Arial" w:hAnsi="Arial" w:cs="Arial"/>
                <w:sz w:val="20"/>
                <w:szCs w:val="20"/>
              </w:rPr>
              <w:t xml:space="preserve"> </w:t>
            </w:r>
            <w:r w:rsidRPr="0052610D">
              <w:rPr>
                <w:rFonts w:ascii="Arial" w:hAnsi="Arial" w:cs="Arial"/>
                <w:sz w:val="20"/>
                <w:szCs w:val="20"/>
              </w:rPr>
              <w:t xml:space="preserve"> </w:t>
            </w:r>
            <w:r>
              <w:rPr>
                <w:rFonts w:ascii="Arial" w:hAnsi="Arial" w:cs="Arial"/>
                <w:sz w:val="20"/>
                <w:szCs w:val="20"/>
              </w:rPr>
              <w:t>The f</w:t>
            </w:r>
            <w:r w:rsidRPr="0052610D">
              <w:rPr>
                <w:rFonts w:ascii="Arial" w:hAnsi="Arial" w:cs="Arial"/>
                <w:sz w:val="20"/>
                <w:szCs w:val="20"/>
              </w:rPr>
              <w:t xml:space="preserve">ive </w:t>
            </w:r>
            <w:r>
              <w:rPr>
                <w:rFonts w:ascii="Arial" w:hAnsi="Arial" w:cs="Arial"/>
                <w:sz w:val="20"/>
                <w:szCs w:val="20"/>
              </w:rPr>
              <w:t>YP</w:t>
            </w:r>
            <w:r w:rsidRPr="0052610D">
              <w:rPr>
                <w:rFonts w:ascii="Arial" w:hAnsi="Arial" w:cs="Arial"/>
                <w:sz w:val="20"/>
                <w:szCs w:val="20"/>
              </w:rPr>
              <w:t xml:space="preserve"> with </w:t>
            </w:r>
            <w:r>
              <w:rPr>
                <w:rFonts w:ascii="Arial" w:hAnsi="Arial" w:cs="Arial"/>
                <w:sz w:val="20"/>
                <w:szCs w:val="20"/>
              </w:rPr>
              <w:t xml:space="preserve">individual </w:t>
            </w:r>
            <w:r w:rsidRPr="0052610D">
              <w:rPr>
                <w:rFonts w:ascii="Arial" w:hAnsi="Arial" w:cs="Arial"/>
                <w:sz w:val="20"/>
                <w:szCs w:val="20"/>
              </w:rPr>
              <w:t xml:space="preserve">case plans </w:t>
            </w:r>
            <w:r w:rsidRPr="00A14877">
              <w:rPr>
                <w:rFonts w:ascii="Arial" w:hAnsi="Arial" w:cs="Arial"/>
                <w:sz w:val="20"/>
                <w:szCs w:val="20"/>
              </w:rPr>
              <w:t>attend 4 x 1 hour sessions on living skills delivered by two workers. The workers spend 1 hour each preparing materials.  The group functionality is used to create a group for each date the group is held. A group case note is record with total output hours entered as 4 direct ‘Contact’</w:t>
            </w:r>
            <w:r w:rsidRPr="00A14877">
              <w:rPr>
                <w:rFonts w:ascii="Arial" w:hAnsi="Arial" w:cs="Arial"/>
                <w:color w:val="000000"/>
                <w:sz w:val="20"/>
                <w:szCs w:val="20"/>
              </w:rPr>
              <w:t xml:space="preserve"> hours</w:t>
            </w:r>
            <w:r w:rsidRPr="00A14877">
              <w:rPr>
                <w:rFonts w:ascii="Arial" w:hAnsi="Arial" w:cs="Arial"/>
                <w:sz w:val="20"/>
                <w:szCs w:val="20"/>
              </w:rPr>
              <w:t xml:space="preserve"> plus 2 ‘Casework’ hours for the preparation</w:t>
            </w:r>
            <w:r w:rsidRPr="0052610D">
              <w:rPr>
                <w:rFonts w:ascii="Arial" w:hAnsi="Arial" w:cs="Arial"/>
                <w:sz w:val="20"/>
                <w:szCs w:val="20"/>
              </w:rPr>
              <w:t xml:space="preserve"> and time spent recording the contact each session.</w:t>
            </w:r>
          </w:p>
          <w:p w14:paraId="246A5BBC" w14:textId="77777777" w:rsidR="00425F27" w:rsidRPr="0052610D" w:rsidRDefault="00425F27" w:rsidP="00D07582">
            <w:pPr>
              <w:rPr>
                <w:rFonts w:ascii="Arial" w:hAnsi="Arial" w:cs="Arial"/>
                <w:sz w:val="20"/>
                <w:szCs w:val="20"/>
              </w:rPr>
            </w:pPr>
          </w:p>
          <w:p w14:paraId="75C24544" w14:textId="130E2857" w:rsidR="00425F27" w:rsidRDefault="00425F27" w:rsidP="0086021B">
            <w:pPr>
              <w:pStyle w:val="ListParagraph"/>
              <w:numPr>
                <w:ilvl w:val="0"/>
                <w:numId w:val="39"/>
              </w:numPr>
              <w:rPr>
                <w:rFonts w:ascii="Arial" w:hAnsi="Arial" w:cs="Arial"/>
                <w:sz w:val="20"/>
                <w:szCs w:val="20"/>
              </w:rPr>
            </w:pPr>
            <w:r w:rsidRPr="0052610D">
              <w:rPr>
                <w:rFonts w:ascii="Arial" w:hAnsi="Arial" w:cs="Arial"/>
                <w:sz w:val="20"/>
                <w:szCs w:val="20"/>
              </w:rPr>
              <w:t xml:space="preserve"> A number of </w:t>
            </w:r>
            <w:r>
              <w:rPr>
                <w:rFonts w:ascii="Arial" w:hAnsi="Arial" w:cs="Arial"/>
                <w:sz w:val="20"/>
                <w:szCs w:val="20"/>
              </w:rPr>
              <w:t>YP</w:t>
            </w:r>
            <w:r w:rsidRPr="0052610D">
              <w:rPr>
                <w:rFonts w:ascii="Arial" w:hAnsi="Arial" w:cs="Arial"/>
                <w:sz w:val="20"/>
                <w:szCs w:val="20"/>
              </w:rPr>
              <w:t xml:space="preserve"> known to the service with ‘Integrated Response’ case profile</w:t>
            </w:r>
            <w:r>
              <w:rPr>
                <w:rFonts w:ascii="Arial" w:hAnsi="Arial" w:cs="Arial"/>
                <w:sz w:val="20"/>
                <w:szCs w:val="20"/>
              </w:rPr>
              <w:t>s</w:t>
            </w:r>
            <w:r w:rsidRPr="0052610D">
              <w:rPr>
                <w:rFonts w:ascii="Arial" w:hAnsi="Arial" w:cs="Arial"/>
                <w:sz w:val="20"/>
                <w:szCs w:val="20"/>
              </w:rPr>
              <w:t xml:space="preserve"> are sleeping rough due to homelessness. The service outreaches to where the </w:t>
            </w:r>
            <w:r>
              <w:rPr>
                <w:rFonts w:ascii="Arial" w:hAnsi="Arial" w:cs="Arial"/>
                <w:sz w:val="20"/>
                <w:szCs w:val="20"/>
              </w:rPr>
              <w:t>YP</w:t>
            </w:r>
            <w:r w:rsidRPr="0052610D">
              <w:rPr>
                <w:rFonts w:ascii="Arial" w:hAnsi="Arial" w:cs="Arial"/>
                <w:sz w:val="20"/>
                <w:szCs w:val="20"/>
              </w:rPr>
              <w:t xml:space="preserve"> are sleeping to maintain regular contact.  At outreach the workers talk to a number of the </w:t>
            </w:r>
            <w:r>
              <w:rPr>
                <w:rFonts w:ascii="Arial" w:hAnsi="Arial" w:cs="Arial"/>
                <w:sz w:val="20"/>
                <w:szCs w:val="20"/>
              </w:rPr>
              <w:t>YP</w:t>
            </w:r>
            <w:r w:rsidRPr="0052610D">
              <w:rPr>
                <w:rFonts w:ascii="Arial" w:hAnsi="Arial" w:cs="Arial"/>
                <w:sz w:val="20"/>
                <w:szCs w:val="20"/>
              </w:rPr>
              <w:t xml:space="preserve"> as a group and one is engaged individually. </w:t>
            </w:r>
          </w:p>
          <w:p w14:paraId="4015BFF6" w14:textId="77777777" w:rsidR="00425F27" w:rsidRDefault="00425F27" w:rsidP="0086021B">
            <w:pPr>
              <w:pStyle w:val="ListParagraph"/>
              <w:rPr>
                <w:rFonts w:ascii="Arial" w:hAnsi="Arial" w:cs="Arial"/>
                <w:sz w:val="20"/>
                <w:szCs w:val="20"/>
              </w:rPr>
            </w:pPr>
          </w:p>
          <w:p w14:paraId="76496147" w14:textId="1EDE1DEC" w:rsidR="00425F27" w:rsidRDefault="00425F27" w:rsidP="0086021B">
            <w:pPr>
              <w:pStyle w:val="ListParagraph"/>
              <w:rPr>
                <w:rFonts w:ascii="Arial" w:hAnsi="Arial" w:cs="Arial"/>
                <w:sz w:val="20"/>
                <w:szCs w:val="20"/>
              </w:rPr>
            </w:pPr>
            <w:r w:rsidRPr="00C82504">
              <w:rPr>
                <w:rFonts w:ascii="Arial" w:hAnsi="Arial" w:cs="Arial"/>
                <w:b/>
                <w:sz w:val="20"/>
                <w:szCs w:val="20"/>
              </w:rPr>
              <w:t>YSCIS recording:</w:t>
            </w:r>
            <w:r w:rsidRPr="00C82504">
              <w:rPr>
                <w:rFonts w:ascii="Arial" w:hAnsi="Arial" w:cs="Arial"/>
                <w:sz w:val="20"/>
                <w:szCs w:val="20"/>
              </w:rPr>
              <w:t xml:space="preserve">  The group functionality is used to create an ‘Integrated Response’ group and enter the time spent with the YP to support their ongoing engagement with the service. Time spent with the individual YP separate from the group would be captured in an individual case note on their case profile.</w:t>
            </w:r>
          </w:p>
          <w:p w14:paraId="73A229C7" w14:textId="47DCED94" w:rsidR="00425F27" w:rsidRPr="00091261" w:rsidRDefault="00425F27" w:rsidP="0086021B">
            <w:pPr>
              <w:pStyle w:val="ListParagraph"/>
              <w:rPr>
                <w:rFonts w:ascii="Arial" w:hAnsi="Arial" w:cs="Arial"/>
                <w:sz w:val="20"/>
                <w:szCs w:val="20"/>
              </w:rPr>
            </w:pPr>
          </w:p>
        </w:tc>
      </w:tr>
    </w:tbl>
    <w:p w14:paraId="21111BEF" w14:textId="77777777" w:rsidR="000E31BF" w:rsidRDefault="000E31BF" w:rsidP="00D506BD">
      <w:pPr>
        <w:rPr>
          <w:rFonts w:ascii="Arial" w:eastAsia="Times New Roman" w:hAnsi="Arial" w:cs="Arial"/>
          <w:b/>
          <w:bCs/>
          <w:color w:val="555555"/>
          <w:sz w:val="20"/>
          <w:szCs w:val="20"/>
          <w:lang w:eastAsia="en-AU"/>
        </w:rPr>
      </w:pPr>
    </w:p>
    <w:sectPr w:rsidR="000E31BF" w:rsidSect="00345FF7">
      <w:headerReference w:type="default" r:id="rId13"/>
      <w:footerReference w:type="default" r:id="rId14"/>
      <w:pgSz w:w="16838" w:h="11906" w:orient="landscape"/>
      <w:pgMar w:top="40" w:right="720" w:bottom="567"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1089" w14:textId="77777777" w:rsidR="00FA5FD3" w:rsidRDefault="00FA5FD3" w:rsidP="005E3C67">
      <w:pPr>
        <w:spacing w:after="0" w:line="240" w:lineRule="auto"/>
      </w:pPr>
      <w:r>
        <w:separator/>
      </w:r>
    </w:p>
  </w:endnote>
  <w:endnote w:type="continuationSeparator" w:id="0">
    <w:p w14:paraId="5CD43E91" w14:textId="77777777" w:rsidR="00FA5FD3" w:rsidRDefault="00FA5FD3" w:rsidP="005E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965A" w14:textId="210C3FDF" w:rsidR="00C24B99" w:rsidRPr="00A54149" w:rsidRDefault="00C24B99" w:rsidP="008F468A">
    <w:pPr>
      <w:pStyle w:val="Footer"/>
      <w:tabs>
        <w:tab w:val="clear" w:pos="4513"/>
        <w:tab w:val="clear" w:pos="9026"/>
        <w:tab w:val="right" w:pos="15309"/>
      </w:tabs>
      <w:rPr>
        <w:b/>
      </w:rPr>
    </w:pPr>
    <w:r>
      <w:rPr>
        <w:b/>
      </w:rPr>
      <w:t>Version 2_</w:t>
    </w:r>
    <w:r w:rsidR="00EC2BDE">
      <w:rPr>
        <w:b/>
      </w:rPr>
      <w:t xml:space="preserve">9 </w:t>
    </w:r>
    <w:r>
      <w:rPr>
        <w:b/>
      </w:rPr>
      <w:t>December 2015</w:t>
    </w:r>
    <w:r>
      <w:rPr>
        <w:b/>
      </w:rPr>
      <w:tab/>
    </w:r>
    <w:r w:rsidRPr="00A54149">
      <w:rPr>
        <w:b/>
      </w:rPr>
      <w:t xml:space="preserve">Page </w:t>
    </w:r>
    <w:r w:rsidRPr="00A54149">
      <w:rPr>
        <w:b/>
      </w:rPr>
      <w:fldChar w:fldCharType="begin"/>
    </w:r>
    <w:r w:rsidRPr="00A54149">
      <w:rPr>
        <w:b/>
      </w:rPr>
      <w:instrText xml:space="preserve"> PAGE   \* MERGEFORMAT </w:instrText>
    </w:r>
    <w:r w:rsidRPr="00A54149">
      <w:rPr>
        <w:b/>
      </w:rPr>
      <w:fldChar w:fldCharType="separate"/>
    </w:r>
    <w:r w:rsidR="000968D2">
      <w:rPr>
        <w:b/>
        <w:noProof/>
      </w:rPr>
      <w:t>3</w:t>
    </w:r>
    <w:r w:rsidRPr="00A54149">
      <w:rPr>
        <w:b/>
      </w:rPr>
      <w:fldChar w:fldCharType="end"/>
    </w:r>
    <w:r w:rsidRPr="00A54149">
      <w:rPr>
        <w:b/>
      </w:rPr>
      <w:t xml:space="preserve"> / </w:t>
    </w:r>
    <w:r w:rsidRPr="00A54149">
      <w:rPr>
        <w:b/>
      </w:rPr>
      <w:fldChar w:fldCharType="begin"/>
    </w:r>
    <w:r w:rsidRPr="00A54149">
      <w:rPr>
        <w:b/>
      </w:rPr>
      <w:instrText xml:space="preserve"> NUMPAGES   \* MERGEFORMAT </w:instrText>
    </w:r>
    <w:r w:rsidRPr="00A54149">
      <w:rPr>
        <w:b/>
      </w:rPr>
      <w:fldChar w:fldCharType="separate"/>
    </w:r>
    <w:r w:rsidR="000968D2">
      <w:rPr>
        <w:b/>
        <w:noProof/>
      </w:rPr>
      <w:t>3</w:t>
    </w:r>
    <w:r w:rsidRPr="00A5414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FF49" w14:textId="77777777" w:rsidR="00FA5FD3" w:rsidRDefault="00FA5FD3" w:rsidP="005E3C67">
      <w:pPr>
        <w:spacing w:after="0" w:line="240" w:lineRule="auto"/>
      </w:pPr>
      <w:r>
        <w:separator/>
      </w:r>
    </w:p>
  </w:footnote>
  <w:footnote w:type="continuationSeparator" w:id="0">
    <w:p w14:paraId="3E32FE3D" w14:textId="77777777" w:rsidR="00FA5FD3" w:rsidRDefault="00FA5FD3" w:rsidP="005E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04CD" w14:textId="56AAAAC9" w:rsidR="00C24B99" w:rsidRPr="00345FF7" w:rsidRDefault="00C24B99" w:rsidP="00345FF7">
    <w:pPr>
      <w:spacing w:after="0"/>
      <w:jc w:val="center"/>
      <w:rPr>
        <w:rFonts w:ascii="Arial" w:hAnsi="Arial" w:cs="Arial"/>
        <w:b/>
        <w:sz w:val="28"/>
        <w:szCs w:val="28"/>
      </w:rPr>
    </w:pPr>
    <w:r w:rsidRPr="00C65771">
      <w:rPr>
        <w:rFonts w:ascii="Arial" w:hAnsi="Arial" w:cs="Arial"/>
        <w:b/>
        <w:sz w:val="28"/>
        <w:szCs w:val="28"/>
      </w:rPr>
      <w:t>FREQUENTLY ASKED QUESTIONS</w:t>
    </w:r>
    <w:r>
      <w:rPr>
        <w:rFonts w:ascii="Arial" w:hAnsi="Arial" w:cs="Arial"/>
        <w:b/>
        <w:sz w:val="28"/>
        <w:szCs w:val="28"/>
      </w:rPr>
      <w:t>: YSCIS AND YOUTH SUPPORT FUNDED SERVICES (DCCSDS)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F10"/>
    <w:multiLevelType w:val="hybridMultilevel"/>
    <w:tmpl w:val="E1D43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652F"/>
    <w:multiLevelType w:val="hybridMultilevel"/>
    <w:tmpl w:val="2AE61A72"/>
    <w:lvl w:ilvl="0" w:tplc="2E76D4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A6CDE"/>
    <w:multiLevelType w:val="hybridMultilevel"/>
    <w:tmpl w:val="561CF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274963"/>
    <w:multiLevelType w:val="hybridMultilevel"/>
    <w:tmpl w:val="2B30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3768A"/>
    <w:multiLevelType w:val="hybridMultilevel"/>
    <w:tmpl w:val="B2B097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A2813"/>
    <w:multiLevelType w:val="hybridMultilevel"/>
    <w:tmpl w:val="0B3E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52579"/>
    <w:multiLevelType w:val="hybridMultilevel"/>
    <w:tmpl w:val="761E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56135"/>
    <w:multiLevelType w:val="hybridMultilevel"/>
    <w:tmpl w:val="31944B52"/>
    <w:lvl w:ilvl="0" w:tplc="C380A8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B75EA"/>
    <w:multiLevelType w:val="hybridMultilevel"/>
    <w:tmpl w:val="547450F0"/>
    <w:lvl w:ilvl="0" w:tplc="DA5ED2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B5036A"/>
    <w:multiLevelType w:val="hybridMultilevel"/>
    <w:tmpl w:val="B15812C2"/>
    <w:lvl w:ilvl="0" w:tplc="72D267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0F7E9B"/>
    <w:multiLevelType w:val="hybridMultilevel"/>
    <w:tmpl w:val="B5E0E550"/>
    <w:lvl w:ilvl="0" w:tplc="D07A986C">
      <w:start w:val="1"/>
      <w:numFmt w:val="lowerLetter"/>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0B6C9A"/>
    <w:multiLevelType w:val="hybridMultilevel"/>
    <w:tmpl w:val="5D0029F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C503313"/>
    <w:multiLevelType w:val="hybridMultilevel"/>
    <w:tmpl w:val="5C38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D3142"/>
    <w:multiLevelType w:val="hybridMultilevel"/>
    <w:tmpl w:val="8D1CE7CE"/>
    <w:lvl w:ilvl="0" w:tplc="2092E740">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E04089"/>
    <w:multiLevelType w:val="hybridMultilevel"/>
    <w:tmpl w:val="B37C29B2"/>
    <w:lvl w:ilvl="0" w:tplc="0409001B">
      <w:start w:val="1"/>
      <w:numFmt w:val="lowerRoman"/>
      <w:lvlText w:val="%1."/>
      <w:lvlJc w:val="right"/>
      <w:pPr>
        <w:ind w:left="11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A2B83"/>
    <w:multiLevelType w:val="hybridMultilevel"/>
    <w:tmpl w:val="E27EB3EA"/>
    <w:lvl w:ilvl="0" w:tplc="DA76835C">
      <w:start w:val="1"/>
      <w:numFmt w:val="decimal"/>
      <w:lvlText w:val="%1."/>
      <w:lvlJc w:val="left"/>
      <w:pPr>
        <w:ind w:left="507" w:hanging="360"/>
      </w:pPr>
      <w:rPr>
        <w:rFonts w:hint="default"/>
      </w:rPr>
    </w:lvl>
    <w:lvl w:ilvl="1" w:tplc="0C090019" w:tentative="1">
      <w:start w:val="1"/>
      <w:numFmt w:val="lowerLetter"/>
      <w:lvlText w:val="%2."/>
      <w:lvlJc w:val="left"/>
      <w:pPr>
        <w:ind w:left="1227" w:hanging="360"/>
      </w:pPr>
    </w:lvl>
    <w:lvl w:ilvl="2" w:tplc="0C09001B" w:tentative="1">
      <w:start w:val="1"/>
      <w:numFmt w:val="lowerRoman"/>
      <w:lvlText w:val="%3."/>
      <w:lvlJc w:val="right"/>
      <w:pPr>
        <w:ind w:left="1947" w:hanging="180"/>
      </w:pPr>
    </w:lvl>
    <w:lvl w:ilvl="3" w:tplc="0C09000F" w:tentative="1">
      <w:start w:val="1"/>
      <w:numFmt w:val="decimal"/>
      <w:lvlText w:val="%4."/>
      <w:lvlJc w:val="left"/>
      <w:pPr>
        <w:ind w:left="2667" w:hanging="360"/>
      </w:pPr>
    </w:lvl>
    <w:lvl w:ilvl="4" w:tplc="0C090019" w:tentative="1">
      <w:start w:val="1"/>
      <w:numFmt w:val="lowerLetter"/>
      <w:lvlText w:val="%5."/>
      <w:lvlJc w:val="left"/>
      <w:pPr>
        <w:ind w:left="3387" w:hanging="360"/>
      </w:pPr>
    </w:lvl>
    <w:lvl w:ilvl="5" w:tplc="0C09001B" w:tentative="1">
      <w:start w:val="1"/>
      <w:numFmt w:val="lowerRoman"/>
      <w:lvlText w:val="%6."/>
      <w:lvlJc w:val="right"/>
      <w:pPr>
        <w:ind w:left="4107" w:hanging="180"/>
      </w:pPr>
    </w:lvl>
    <w:lvl w:ilvl="6" w:tplc="0C09000F" w:tentative="1">
      <w:start w:val="1"/>
      <w:numFmt w:val="decimal"/>
      <w:lvlText w:val="%7."/>
      <w:lvlJc w:val="left"/>
      <w:pPr>
        <w:ind w:left="4827" w:hanging="360"/>
      </w:pPr>
    </w:lvl>
    <w:lvl w:ilvl="7" w:tplc="0C090019" w:tentative="1">
      <w:start w:val="1"/>
      <w:numFmt w:val="lowerLetter"/>
      <w:lvlText w:val="%8."/>
      <w:lvlJc w:val="left"/>
      <w:pPr>
        <w:ind w:left="5547" w:hanging="360"/>
      </w:pPr>
    </w:lvl>
    <w:lvl w:ilvl="8" w:tplc="0C09001B" w:tentative="1">
      <w:start w:val="1"/>
      <w:numFmt w:val="lowerRoman"/>
      <w:lvlText w:val="%9."/>
      <w:lvlJc w:val="right"/>
      <w:pPr>
        <w:ind w:left="6267" w:hanging="180"/>
      </w:pPr>
    </w:lvl>
  </w:abstractNum>
  <w:abstractNum w:abstractNumId="16" w15:restartNumberingAfterBreak="0">
    <w:nsid w:val="3D453D30"/>
    <w:multiLevelType w:val="hybridMultilevel"/>
    <w:tmpl w:val="C6E49798"/>
    <w:lvl w:ilvl="0" w:tplc="062AFA9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7AE1C5F"/>
    <w:multiLevelType w:val="hybridMultilevel"/>
    <w:tmpl w:val="5CE4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161333"/>
    <w:multiLevelType w:val="hybridMultilevel"/>
    <w:tmpl w:val="6E9AA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B7A3E0D"/>
    <w:multiLevelType w:val="hybridMultilevel"/>
    <w:tmpl w:val="63A6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A1469"/>
    <w:multiLevelType w:val="hybridMultilevel"/>
    <w:tmpl w:val="9DDEEF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134A48"/>
    <w:multiLevelType w:val="hybridMultilevel"/>
    <w:tmpl w:val="289A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D0027A"/>
    <w:multiLevelType w:val="hybridMultilevel"/>
    <w:tmpl w:val="B99E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42231"/>
    <w:multiLevelType w:val="hybridMultilevel"/>
    <w:tmpl w:val="B37C29B2"/>
    <w:lvl w:ilvl="0" w:tplc="0409001B">
      <w:start w:val="1"/>
      <w:numFmt w:val="lowerRoman"/>
      <w:lvlText w:val="%1."/>
      <w:lvlJc w:val="right"/>
      <w:pPr>
        <w:ind w:left="11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A2AA5"/>
    <w:multiLevelType w:val="hybridMultilevel"/>
    <w:tmpl w:val="CF8264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F6C3F"/>
    <w:multiLevelType w:val="hybridMultilevel"/>
    <w:tmpl w:val="1A2EDC22"/>
    <w:lvl w:ilvl="0" w:tplc="183E5E06">
      <w:start w:val="1"/>
      <w:numFmt w:val="bullet"/>
      <w:lvlText w:val=""/>
      <w:lvlJc w:val="left"/>
      <w:pPr>
        <w:ind w:left="720" w:hanging="360"/>
      </w:pPr>
      <w:rPr>
        <w:rFonts w:ascii="Symbol" w:hAnsi="Symbol" w:hint="default"/>
        <w:caps w:val="0"/>
        <w:strike w:val="0"/>
        <w:dstrike w:val="0"/>
        <w:vanish w:val="0"/>
        <w:webHidden w:val="0"/>
        <w:color w:val="auto"/>
        <w:position w:val="2"/>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6037413"/>
    <w:multiLevelType w:val="hybridMultilevel"/>
    <w:tmpl w:val="904AF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BC02E2"/>
    <w:multiLevelType w:val="hybridMultilevel"/>
    <w:tmpl w:val="6F8A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E07358"/>
    <w:multiLevelType w:val="hybridMultilevel"/>
    <w:tmpl w:val="AD9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64CB7"/>
    <w:multiLevelType w:val="hybridMultilevel"/>
    <w:tmpl w:val="561CF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390890"/>
    <w:multiLevelType w:val="hybridMultilevel"/>
    <w:tmpl w:val="4C26D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803861"/>
    <w:multiLevelType w:val="hybridMultilevel"/>
    <w:tmpl w:val="2CFAF6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16310B"/>
    <w:multiLevelType w:val="hybridMultilevel"/>
    <w:tmpl w:val="CCB0F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3712DE"/>
    <w:multiLevelType w:val="hybridMultilevel"/>
    <w:tmpl w:val="EA5C56A2"/>
    <w:lvl w:ilvl="0" w:tplc="183E5E06">
      <w:start w:val="1"/>
      <w:numFmt w:val="bullet"/>
      <w:lvlText w:val=""/>
      <w:lvlJc w:val="left"/>
      <w:pPr>
        <w:ind w:left="720" w:hanging="360"/>
      </w:pPr>
      <w:rPr>
        <w:rFonts w:ascii="Symbol" w:hAnsi="Symbol" w:hint="default"/>
        <w:caps w:val="0"/>
        <w:strike w:val="0"/>
        <w:dstrike w:val="0"/>
        <w:vanish w:val="0"/>
        <w:webHidden w:val="0"/>
        <w:color w:val="auto"/>
        <w:position w:val="2"/>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7056966"/>
    <w:multiLevelType w:val="hybridMultilevel"/>
    <w:tmpl w:val="561CF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8B0163"/>
    <w:multiLevelType w:val="hybridMultilevel"/>
    <w:tmpl w:val="D81A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DD71FA"/>
    <w:multiLevelType w:val="hybridMultilevel"/>
    <w:tmpl w:val="8A067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102B8"/>
    <w:multiLevelType w:val="hybridMultilevel"/>
    <w:tmpl w:val="09CC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47037"/>
    <w:multiLevelType w:val="hybridMultilevel"/>
    <w:tmpl w:val="626EA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5A4A9C"/>
    <w:multiLevelType w:val="hybridMultilevel"/>
    <w:tmpl w:val="CCB0F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450959"/>
    <w:multiLevelType w:val="hybridMultilevel"/>
    <w:tmpl w:val="82DE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3746AE"/>
    <w:multiLevelType w:val="hybridMultilevel"/>
    <w:tmpl w:val="88B64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6647B1"/>
    <w:multiLevelType w:val="hybridMultilevel"/>
    <w:tmpl w:val="31588A50"/>
    <w:lvl w:ilvl="0" w:tplc="062AFA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814A29"/>
    <w:multiLevelType w:val="hybridMultilevel"/>
    <w:tmpl w:val="D8C8EB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9"/>
  </w:num>
  <w:num w:numId="3">
    <w:abstractNumId w:val="32"/>
  </w:num>
  <w:num w:numId="4">
    <w:abstractNumId w:val="6"/>
  </w:num>
  <w:num w:numId="5">
    <w:abstractNumId w:val="3"/>
  </w:num>
  <w:num w:numId="6">
    <w:abstractNumId w:val="26"/>
  </w:num>
  <w:num w:numId="7">
    <w:abstractNumId w:val="4"/>
  </w:num>
  <w:num w:numId="8">
    <w:abstractNumId w:val="18"/>
  </w:num>
  <w:num w:numId="9">
    <w:abstractNumId w:val="11"/>
  </w:num>
  <w:num w:numId="10">
    <w:abstractNumId w:val="40"/>
  </w:num>
  <w:num w:numId="11">
    <w:abstractNumId w:val="5"/>
  </w:num>
  <w:num w:numId="12">
    <w:abstractNumId w:val="22"/>
  </w:num>
  <w:num w:numId="13">
    <w:abstractNumId w:val="9"/>
  </w:num>
  <w:num w:numId="14">
    <w:abstractNumId w:val="8"/>
  </w:num>
  <w:num w:numId="15">
    <w:abstractNumId w:val="30"/>
  </w:num>
  <w:num w:numId="16">
    <w:abstractNumId w:val="31"/>
  </w:num>
  <w:num w:numId="17">
    <w:abstractNumId w:val="21"/>
  </w:num>
  <w:num w:numId="18">
    <w:abstractNumId w:val="35"/>
  </w:num>
  <w:num w:numId="19">
    <w:abstractNumId w:val="24"/>
  </w:num>
  <w:num w:numId="20">
    <w:abstractNumId w:val="1"/>
  </w:num>
  <w:num w:numId="21">
    <w:abstractNumId w:val="7"/>
  </w:num>
  <w:num w:numId="22">
    <w:abstractNumId w:val="2"/>
  </w:num>
  <w:num w:numId="23">
    <w:abstractNumId w:val="34"/>
  </w:num>
  <w:num w:numId="24">
    <w:abstractNumId w:val="23"/>
  </w:num>
  <w:num w:numId="25">
    <w:abstractNumId w:val="14"/>
  </w:num>
  <w:num w:numId="26">
    <w:abstractNumId w:val="28"/>
  </w:num>
  <w:num w:numId="27">
    <w:abstractNumId w:val="12"/>
  </w:num>
  <w:num w:numId="28">
    <w:abstractNumId w:val="19"/>
  </w:num>
  <w:num w:numId="29">
    <w:abstractNumId w:val="15"/>
  </w:num>
  <w:num w:numId="30">
    <w:abstractNumId w:val="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5"/>
  </w:num>
  <w:num w:numId="34">
    <w:abstractNumId w:val="10"/>
  </w:num>
  <w:num w:numId="35">
    <w:abstractNumId w:val="38"/>
  </w:num>
  <w:num w:numId="36">
    <w:abstractNumId w:val="41"/>
  </w:num>
  <w:num w:numId="37">
    <w:abstractNumId w:val="36"/>
  </w:num>
  <w:num w:numId="38">
    <w:abstractNumId w:val="43"/>
  </w:num>
  <w:num w:numId="39">
    <w:abstractNumId w:val="20"/>
  </w:num>
  <w:num w:numId="40">
    <w:abstractNumId w:val="16"/>
  </w:num>
  <w:num w:numId="41">
    <w:abstractNumId w:val="25"/>
  </w:num>
  <w:num w:numId="42">
    <w:abstractNumId w:val="33"/>
  </w:num>
  <w:num w:numId="43">
    <w:abstractNumId w:val="13"/>
  </w:num>
  <w:num w:numId="44">
    <w:abstractNumId w:val="17"/>
  </w:num>
  <w:num w:numId="45">
    <w:abstractNumId w:val="27"/>
  </w:num>
  <w:num w:numId="46">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71"/>
    <w:rsid w:val="0000042B"/>
    <w:rsid w:val="00001E60"/>
    <w:rsid w:val="0000342A"/>
    <w:rsid w:val="00013912"/>
    <w:rsid w:val="000142D8"/>
    <w:rsid w:val="000142EA"/>
    <w:rsid w:val="000147A7"/>
    <w:rsid w:val="000155F1"/>
    <w:rsid w:val="00026DC2"/>
    <w:rsid w:val="000275E2"/>
    <w:rsid w:val="00035C9D"/>
    <w:rsid w:val="000375B8"/>
    <w:rsid w:val="00037B63"/>
    <w:rsid w:val="000439E6"/>
    <w:rsid w:val="00045664"/>
    <w:rsid w:val="00045DE5"/>
    <w:rsid w:val="00052426"/>
    <w:rsid w:val="000619C7"/>
    <w:rsid w:val="0006266F"/>
    <w:rsid w:val="000645D0"/>
    <w:rsid w:val="0007020A"/>
    <w:rsid w:val="00071B2B"/>
    <w:rsid w:val="00072D79"/>
    <w:rsid w:val="0008046C"/>
    <w:rsid w:val="00082CB5"/>
    <w:rsid w:val="000869F1"/>
    <w:rsid w:val="00087B11"/>
    <w:rsid w:val="00091261"/>
    <w:rsid w:val="00094E57"/>
    <w:rsid w:val="000968D2"/>
    <w:rsid w:val="000A0955"/>
    <w:rsid w:val="000A1D32"/>
    <w:rsid w:val="000A2C81"/>
    <w:rsid w:val="000B01F4"/>
    <w:rsid w:val="000B442C"/>
    <w:rsid w:val="000C12E2"/>
    <w:rsid w:val="000C1975"/>
    <w:rsid w:val="000C46D8"/>
    <w:rsid w:val="000D6112"/>
    <w:rsid w:val="000E2F62"/>
    <w:rsid w:val="000E31BF"/>
    <w:rsid w:val="000E361F"/>
    <w:rsid w:val="000E52F7"/>
    <w:rsid w:val="000F2E1D"/>
    <w:rsid w:val="000F79F2"/>
    <w:rsid w:val="00100F16"/>
    <w:rsid w:val="0010205E"/>
    <w:rsid w:val="00106EAF"/>
    <w:rsid w:val="00107BAF"/>
    <w:rsid w:val="00112C06"/>
    <w:rsid w:val="001233D4"/>
    <w:rsid w:val="00124FA5"/>
    <w:rsid w:val="00144471"/>
    <w:rsid w:val="00146514"/>
    <w:rsid w:val="001506B2"/>
    <w:rsid w:val="00150759"/>
    <w:rsid w:val="00150F1D"/>
    <w:rsid w:val="001547E0"/>
    <w:rsid w:val="00160605"/>
    <w:rsid w:val="001628B5"/>
    <w:rsid w:val="00162B34"/>
    <w:rsid w:val="00166109"/>
    <w:rsid w:val="001677F0"/>
    <w:rsid w:val="00170272"/>
    <w:rsid w:val="00177C56"/>
    <w:rsid w:val="0018142E"/>
    <w:rsid w:val="00183573"/>
    <w:rsid w:val="00184108"/>
    <w:rsid w:val="00190946"/>
    <w:rsid w:val="00193FD4"/>
    <w:rsid w:val="00195E7C"/>
    <w:rsid w:val="001A2CA1"/>
    <w:rsid w:val="001A7057"/>
    <w:rsid w:val="001B2C97"/>
    <w:rsid w:val="001B3D82"/>
    <w:rsid w:val="001C1B95"/>
    <w:rsid w:val="001C44F6"/>
    <w:rsid w:val="001C5E7E"/>
    <w:rsid w:val="001C5ECD"/>
    <w:rsid w:val="001D1385"/>
    <w:rsid w:val="001D1A6B"/>
    <w:rsid w:val="001D53CC"/>
    <w:rsid w:val="001D72C6"/>
    <w:rsid w:val="001E4DCB"/>
    <w:rsid w:val="001E4E39"/>
    <w:rsid w:val="001F0614"/>
    <w:rsid w:val="001F2B25"/>
    <w:rsid w:val="001F4621"/>
    <w:rsid w:val="00213923"/>
    <w:rsid w:val="002152CA"/>
    <w:rsid w:val="002171B1"/>
    <w:rsid w:val="00222042"/>
    <w:rsid w:val="00234653"/>
    <w:rsid w:val="00236DBA"/>
    <w:rsid w:val="0024036A"/>
    <w:rsid w:val="0024159B"/>
    <w:rsid w:val="00243439"/>
    <w:rsid w:val="00244273"/>
    <w:rsid w:val="00244EAA"/>
    <w:rsid w:val="0024758C"/>
    <w:rsid w:val="00256F36"/>
    <w:rsid w:val="00260CFE"/>
    <w:rsid w:val="00265C45"/>
    <w:rsid w:val="00265CBD"/>
    <w:rsid w:val="00273277"/>
    <w:rsid w:val="00274244"/>
    <w:rsid w:val="00280D81"/>
    <w:rsid w:val="0028101D"/>
    <w:rsid w:val="002816F2"/>
    <w:rsid w:val="00284BB7"/>
    <w:rsid w:val="0028634D"/>
    <w:rsid w:val="002A2AE5"/>
    <w:rsid w:val="002B5379"/>
    <w:rsid w:val="002C0ABB"/>
    <w:rsid w:val="002C1D66"/>
    <w:rsid w:val="002C349B"/>
    <w:rsid w:val="002D0E35"/>
    <w:rsid w:val="002D7571"/>
    <w:rsid w:val="002E1567"/>
    <w:rsid w:val="002F3026"/>
    <w:rsid w:val="002F5CB3"/>
    <w:rsid w:val="00300EAD"/>
    <w:rsid w:val="00300EF7"/>
    <w:rsid w:val="00305626"/>
    <w:rsid w:val="0031047E"/>
    <w:rsid w:val="00312733"/>
    <w:rsid w:val="00312966"/>
    <w:rsid w:val="003131CC"/>
    <w:rsid w:val="003207BB"/>
    <w:rsid w:val="003227FF"/>
    <w:rsid w:val="0032390E"/>
    <w:rsid w:val="00326A1F"/>
    <w:rsid w:val="003312BE"/>
    <w:rsid w:val="00332043"/>
    <w:rsid w:val="00345FF7"/>
    <w:rsid w:val="003461F9"/>
    <w:rsid w:val="00346D03"/>
    <w:rsid w:val="003523AD"/>
    <w:rsid w:val="00355D80"/>
    <w:rsid w:val="00374916"/>
    <w:rsid w:val="00387145"/>
    <w:rsid w:val="00393F48"/>
    <w:rsid w:val="00394270"/>
    <w:rsid w:val="003A3C28"/>
    <w:rsid w:val="003A5B4D"/>
    <w:rsid w:val="003A5B70"/>
    <w:rsid w:val="003B3599"/>
    <w:rsid w:val="003B728A"/>
    <w:rsid w:val="003B7E0A"/>
    <w:rsid w:val="003C0033"/>
    <w:rsid w:val="003C180A"/>
    <w:rsid w:val="003C3666"/>
    <w:rsid w:val="003D2244"/>
    <w:rsid w:val="003D3BFA"/>
    <w:rsid w:val="003D6E64"/>
    <w:rsid w:val="003E2064"/>
    <w:rsid w:val="003E6689"/>
    <w:rsid w:val="003F4A57"/>
    <w:rsid w:val="004161F9"/>
    <w:rsid w:val="00417322"/>
    <w:rsid w:val="00425F27"/>
    <w:rsid w:val="00427F39"/>
    <w:rsid w:val="004313D3"/>
    <w:rsid w:val="00434E5B"/>
    <w:rsid w:val="00436E1F"/>
    <w:rsid w:val="00442648"/>
    <w:rsid w:val="004459E1"/>
    <w:rsid w:val="00446ACE"/>
    <w:rsid w:val="00450BF4"/>
    <w:rsid w:val="004625D2"/>
    <w:rsid w:val="004705DB"/>
    <w:rsid w:val="00470B00"/>
    <w:rsid w:val="004723ED"/>
    <w:rsid w:val="00480AE3"/>
    <w:rsid w:val="0048428E"/>
    <w:rsid w:val="00484B86"/>
    <w:rsid w:val="004863A5"/>
    <w:rsid w:val="00487B20"/>
    <w:rsid w:val="00495FFD"/>
    <w:rsid w:val="00497CC5"/>
    <w:rsid w:val="004A1EF6"/>
    <w:rsid w:val="004B408C"/>
    <w:rsid w:val="004C2188"/>
    <w:rsid w:val="004C3AFF"/>
    <w:rsid w:val="004C50CA"/>
    <w:rsid w:val="004E0A34"/>
    <w:rsid w:val="004E6773"/>
    <w:rsid w:val="004F003B"/>
    <w:rsid w:val="004F12C7"/>
    <w:rsid w:val="004F531D"/>
    <w:rsid w:val="004F60F2"/>
    <w:rsid w:val="00516435"/>
    <w:rsid w:val="00522C67"/>
    <w:rsid w:val="0052370F"/>
    <w:rsid w:val="00523A61"/>
    <w:rsid w:val="00525CE3"/>
    <w:rsid w:val="0052610D"/>
    <w:rsid w:val="0053348E"/>
    <w:rsid w:val="005351AC"/>
    <w:rsid w:val="005431D4"/>
    <w:rsid w:val="00543B35"/>
    <w:rsid w:val="00544105"/>
    <w:rsid w:val="005455D4"/>
    <w:rsid w:val="0054688C"/>
    <w:rsid w:val="00551D56"/>
    <w:rsid w:val="00552B37"/>
    <w:rsid w:val="00560199"/>
    <w:rsid w:val="00560B0C"/>
    <w:rsid w:val="00564046"/>
    <w:rsid w:val="00570F4D"/>
    <w:rsid w:val="00573C24"/>
    <w:rsid w:val="00575068"/>
    <w:rsid w:val="00575128"/>
    <w:rsid w:val="005771BF"/>
    <w:rsid w:val="005815EC"/>
    <w:rsid w:val="00583817"/>
    <w:rsid w:val="00583EDF"/>
    <w:rsid w:val="0058655B"/>
    <w:rsid w:val="005907C3"/>
    <w:rsid w:val="00591A54"/>
    <w:rsid w:val="005A0431"/>
    <w:rsid w:val="005A14F5"/>
    <w:rsid w:val="005A4F28"/>
    <w:rsid w:val="005B6D6A"/>
    <w:rsid w:val="005B7FC7"/>
    <w:rsid w:val="005C6CAD"/>
    <w:rsid w:val="005C7C96"/>
    <w:rsid w:val="005D07C0"/>
    <w:rsid w:val="005D2CF8"/>
    <w:rsid w:val="005E07D5"/>
    <w:rsid w:val="005E124D"/>
    <w:rsid w:val="005E18AB"/>
    <w:rsid w:val="005E3C67"/>
    <w:rsid w:val="005E4039"/>
    <w:rsid w:val="005E7FE7"/>
    <w:rsid w:val="00602BD7"/>
    <w:rsid w:val="006064B1"/>
    <w:rsid w:val="006113CC"/>
    <w:rsid w:val="006118BB"/>
    <w:rsid w:val="00634353"/>
    <w:rsid w:val="00635AEB"/>
    <w:rsid w:val="00635BCF"/>
    <w:rsid w:val="006362B6"/>
    <w:rsid w:val="00640A88"/>
    <w:rsid w:val="00650094"/>
    <w:rsid w:val="00650D00"/>
    <w:rsid w:val="00652DFB"/>
    <w:rsid w:val="00657D6A"/>
    <w:rsid w:val="0068683A"/>
    <w:rsid w:val="006908E8"/>
    <w:rsid w:val="00691EBC"/>
    <w:rsid w:val="006A1F12"/>
    <w:rsid w:val="006A7B29"/>
    <w:rsid w:val="006B211A"/>
    <w:rsid w:val="006C14F5"/>
    <w:rsid w:val="006C3A82"/>
    <w:rsid w:val="006C5C17"/>
    <w:rsid w:val="006C5D74"/>
    <w:rsid w:val="006C7344"/>
    <w:rsid w:val="006D3C67"/>
    <w:rsid w:val="006D4C03"/>
    <w:rsid w:val="006D5B9F"/>
    <w:rsid w:val="006E270C"/>
    <w:rsid w:val="006E4D38"/>
    <w:rsid w:val="006E7597"/>
    <w:rsid w:val="006F02FF"/>
    <w:rsid w:val="006F326C"/>
    <w:rsid w:val="006F4AED"/>
    <w:rsid w:val="006F5536"/>
    <w:rsid w:val="006F7345"/>
    <w:rsid w:val="00701639"/>
    <w:rsid w:val="007046A7"/>
    <w:rsid w:val="00704701"/>
    <w:rsid w:val="007130FC"/>
    <w:rsid w:val="007142FC"/>
    <w:rsid w:val="00714453"/>
    <w:rsid w:val="007166BC"/>
    <w:rsid w:val="00717209"/>
    <w:rsid w:val="0071761F"/>
    <w:rsid w:val="00722BED"/>
    <w:rsid w:val="0072447C"/>
    <w:rsid w:val="00724BF1"/>
    <w:rsid w:val="00727A95"/>
    <w:rsid w:val="0073548D"/>
    <w:rsid w:val="007365FC"/>
    <w:rsid w:val="00744AE1"/>
    <w:rsid w:val="00745B40"/>
    <w:rsid w:val="00752EA1"/>
    <w:rsid w:val="007548B8"/>
    <w:rsid w:val="00762477"/>
    <w:rsid w:val="00775495"/>
    <w:rsid w:val="00781267"/>
    <w:rsid w:val="0078176C"/>
    <w:rsid w:val="007904D8"/>
    <w:rsid w:val="00790F4D"/>
    <w:rsid w:val="007914AA"/>
    <w:rsid w:val="0079383D"/>
    <w:rsid w:val="00794802"/>
    <w:rsid w:val="0079799D"/>
    <w:rsid w:val="007A1463"/>
    <w:rsid w:val="007A4504"/>
    <w:rsid w:val="007A71E1"/>
    <w:rsid w:val="007B0895"/>
    <w:rsid w:val="007B53E2"/>
    <w:rsid w:val="007B6949"/>
    <w:rsid w:val="007C1AD3"/>
    <w:rsid w:val="007C349A"/>
    <w:rsid w:val="007C3FD8"/>
    <w:rsid w:val="007C601F"/>
    <w:rsid w:val="007E0F42"/>
    <w:rsid w:val="007E6C7A"/>
    <w:rsid w:val="007F1BC5"/>
    <w:rsid w:val="007F268D"/>
    <w:rsid w:val="007F274E"/>
    <w:rsid w:val="007F7882"/>
    <w:rsid w:val="00801E0C"/>
    <w:rsid w:val="008145FA"/>
    <w:rsid w:val="00824EDD"/>
    <w:rsid w:val="008262FF"/>
    <w:rsid w:val="00830905"/>
    <w:rsid w:val="00830932"/>
    <w:rsid w:val="00831A92"/>
    <w:rsid w:val="0083328C"/>
    <w:rsid w:val="00836D69"/>
    <w:rsid w:val="0083777D"/>
    <w:rsid w:val="008515CD"/>
    <w:rsid w:val="0085355D"/>
    <w:rsid w:val="0085376B"/>
    <w:rsid w:val="008567E2"/>
    <w:rsid w:val="0086021B"/>
    <w:rsid w:val="00860897"/>
    <w:rsid w:val="00885C2B"/>
    <w:rsid w:val="00886C7E"/>
    <w:rsid w:val="00890D3D"/>
    <w:rsid w:val="00890EE1"/>
    <w:rsid w:val="008933A4"/>
    <w:rsid w:val="00893500"/>
    <w:rsid w:val="00893C3A"/>
    <w:rsid w:val="00894F0A"/>
    <w:rsid w:val="0089607C"/>
    <w:rsid w:val="008B27FA"/>
    <w:rsid w:val="008B60D1"/>
    <w:rsid w:val="008B70BF"/>
    <w:rsid w:val="008C59E8"/>
    <w:rsid w:val="008C5CD6"/>
    <w:rsid w:val="008D4CA7"/>
    <w:rsid w:val="008D7A9E"/>
    <w:rsid w:val="008E5722"/>
    <w:rsid w:val="008E7290"/>
    <w:rsid w:val="008F468A"/>
    <w:rsid w:val="00900E2B"/>
    <w:rsid w:val="009178D8"/>
    <w:rsid w:val="0091791B"/>
    <w:rsid w:val="00922E9A"/>
    <w:rsid w:val="00934202"/>
    <w:rsid w:val="0094363B"/>
    <w:rsid w:val="009503C4"/>
    <w:rsid w:val="00952002"/>
    <w:rsid w:val="0095628A"/>
    <w:rsid w:val="00961888"/>
    <w:rsid w:val="0097010A"/>
    <w:rsid w:val="00970A34"/>
    <w:rsid w:val="00977DFC"/>
    <w:rsid w:val="00981B72"/>
    <w:rsid w:val="0098400C"/>
    <w:rsid w:val="00984C95"/>
    <w:rsid w:val="00987903"/>
    <w:rsid w:val="009907F9"/>
    <w:rsid w:val="00991C7B"/>
    <w:rsid w:val="0099355C"/>
    <w:rsid w:val="00994DF0"/>
    <w:rsid w:val="009A1091"/>
    <w:rsid w:val="009A2C03"/>
    <w:rsid w:val="009A558A"/>
    <w:rsid w:val="009A589F"/>
    <w:rsid w:val="009A7AA0"/>
    <w:rsid w:val="009A7D41"/>
    <w:rsid w:val="009B26C5"/>
    <w:rsid w:val="009B6B39"/>
    <w:rsid w:val="009C09E4"/>
    <w:rsid w:val="009C14A7"/>
    <w:rsid w:val="009C7229"/>
    <w:rsid w:val="009D1835"/>
    <w:rsid w:val="009D19A2"/>
    <w:rsid w:val="009D21F9"/>
    <w:rsid w:val="009E0CDB"/>
    <w:rsid w:val="009E3DE5"/>
    <w:rsid w:val="009E7394"/>
    <w:rsid w:val="009E7EA8"/>
    <w:rsid w:val="009F2A32"/>
    <w:rsid w:val="009F55E8"/>
    <w:rsid w:val="00A05355"/>
    <w:rsid w:val="00A10A93"/>
    <w:rsid w:val="00A140B0"/>
    <w:rsid w:val="00A14877"/>
    <w:rsid w:val="00A15381"/>
    <w:rsid w:val="00A22DF6"/>
    <w:rsid w:val="00A32FD4"/>
    <w:rsid w:val="00A37F08"/>
    <w:rsid w:val="00A4254A"/>
    <w:rsid w:val="00A427BD"/>
    <w:rsid w:val="00A46E0D"/>
    <w:rsid w:val="00A47D51"/>
    <w:rsid w:val="00A54149"/>
    <w:rsid w:val="00A56D56"/>
    <w:rsid w:val="00A66BC0"/>
    <w:rsid w:val="00A85F78"/>
    <w:rsid w:val="00A90EE9"/>
    <w:rsid w:val="00A91F18"/>
    <w:rsid w:val="00A925EF"/>
    <w:rsid w:val="00A95FFF"/>
    <w:rsid w:val="00A979C9"/>
    <w:rsid w:val="00AA0ABE"/>
    <w:rsid w:val="00AA0D34"/>
    <w:rsid w:val="00AA2861"/>
    <w:rsid w:val="00AA2BBF"/>
    <w:rsid w:val="00AA4CBB"/>
    <w:rsid w:val="00AB0BDB"/>
    <w:rsid w:val="00AC6FD0"/>
    <w:rsid w:val="00AD04A0"/>
    <w:rsid w:val="00AD68E8"/>
    <w:rsid w:val="00AD7564"/>
    <w:rsid w:val="00AD7C27"/>
    <w:rsid w:val="00AE0511"/>
    <w:rsid w:val="00AE20BC"/>
    <w:rsid w:val="00AE4BCF"/>
    <w:rsid w:val="00AE6C95"/>
    <w:rsid w:val="00AF108F"/>
    <w:rsid w:val="00AF4943"/>
    <w:rsid w:val="00AF4B00"/>
    <w:rsid w:val="00AF648A"/>
    <w:rsid w:val="00AF6AF0"/>
    <w:rsid w:val="00B04C67"/>
    <w:rsid w:val="00B10BF7"/>
    <w:rsid w:val="00B1283F"/>
    <w:rsid w:val="00B147F7"/>
    <w:rsid w:val="00B14C4F"/>
    <w:rsid w:val="00B16B76"/>
    <w:rsid w:val="00B20F84"/>
    <w:rsid w:val="00B21B54"/>
    <w:rsid w:val="00B275FB"/>
    <w:rsid w:val="00B33315"/>
    <w:rsid w:val="00B36447"/>
    <w:rsid w:val="00B45458"/>
    <w:rsid w:val="00B57540"/>
    <w:rsid w:val="00B60CE2"/>
    <w:rsid w:val="00B650D9"/>
    <w:rsid w:val="00B70421"/>
    <w:rsid w:val="00B747EF"/>
    <w:rsid w:val="00B7691B"/>
    <w:rsid w:val="00B81C17"/>
    <w:rsid w:val="00B821D4"/>
    <w:rsid w:val="00B9102D"/>
    <w:rsid w:val="00B91E28"/>
    <w:rsid w:val="00B95644"/>
    <w:rsid w:val="00BA0A59"/>
    <w:rsid w:val="00BA36D2"/>
    <w:rsid w:val="00BA5F36"/>
    <w:rsid w:val="00BA6A3A"/>
    <w:rsid w:val="00BB27C1"/>
    <w:rsid w:val="00BB4537"/>
    <w:rsid w:val="00BC2485"/>
    <w:rsid w:val="00BC35EB"/>
    <w:rsid w:val="00BC633F"/>
    <w:rsid w:val="00BD00BC"/>
    <w:rsid w:val="00BD5B67"/>
    <w:rsid w:val="00BE2194"/>
    <w:rsid w:val="00BE3137"/>
    <w:rsid w:val="00BE36E3"/>
    <w:rsid w:val="00BF1402"/>
    <w:rsid w:val="00BF1E32"/>
    <w:rsid w:val="00C06F7D"/>
    <w:rsid w:val="00C16109"/>
    <w:rsid w:val="00C16469"/>
    <w:rsid w:val="00C1753A"/>
    <w:rsid w:val="00C17A48"/>
    <w:rsid w:val="00C20458"/>
    <w:rsid w:val="00C22FBE"/>
    <w:rsid w:val="00C24B99"/>
    <w:rsid w:val="00C25972"/>
    <w:rsid w:val="00C44088"/>
    <w:rsid w:val="00C5231C"/>
    <w:rsid w:val="00C563CD"/>
    <w:rsid w:val="00C61315"/>
    <w:rsid w:val="00C65771"/>
    <w:rsid w:val="00C65B41"/>
    <w:rsid w:val="00C74999"/>
    <w:rsid w:val="00C82504"/>
    <w:rsid w:val="00C8620D"/>
    <w:rsid w:val="00C86BAC"/>
    <w:rsid w:val="00C91A7C"/>
    <w:rsid w:val="00C9300B"/>
    <w:rsid w:val="00C969E9"/>
    <w:rsid w:val="00CA0BB7"/>
    <w:rsid w:val="00CA1074"/>
    <w:rsid w:val="00CA2137"/>
    <w:rsid w:val="00CA2B8A"/>
    <w:rsid w:val="00CA412C"/>
    <w:rsid w:val="00CC34A1"/>
    <w:rsid w:val="00CC672C"/>
    <w:rsid w:val="00CC6CA0"/>
    <w:rsid w:val="00CD1D6C"/>
    <w:rsid w:val="00CD6B04"/>
    <w:rsid w:val="00CE1F88"/>
    <w:rsid w:val="00CE5F8B"/>
    <w:rsid w:val="00CF1051"/>
    <w:rsid w:val="00D06400"/>
    <w:rsid w:val="00D07582"/>
    <w:rsid w:val="00D1717D"/>
    <w:rsid w:val="00D27209"/>
    <w:rsid w:val="00D31FC7"/>
    <w:rsid w:val="00D37B3B"/>
    <w:rsid w:val="00D44E32"/>
    <w:rsid w:val="00D46036"/>
    <w:rsid w:val="00D506BD"/>
    <w:rsid w:val="00D50FA7"/>
    <w:rsid w:val="00D53E66"/>
    <w:rsid w:val="00D543FA"/>
    <w:rsid w:val="00D55EDE"/>
    <w:rsid w:val="00D61CA1"/>
    <w:rsid w:val="00D648BA"/>
    <w:rsid w:val="00D64E17"/>
    <w:rsid w:val="00D7261B"/>
    <w:rsid w:val="00D76D6E"/>
    <w:rsid w:val="00D87370"/>
    <w:rsid w:val="00DA4ADA"/>
    <w:rsid w:val="00DA5A9B"/>
    <w:rsid w:val="00DB20D8"/>
    <w:rsid w:val="00DC77BE"/>
    <w:rsid w:val="00DD268E"/>
    <w:rsid w:val="00DD26E7"/>
    <w:rsid w:val="00DE46CC"/>
    <w:rsid w:val="00DE659D"/>
    <w:rsid w:val="00DF53E5"/>
    <w:rsid w:val="00E03432"/>
    <w:rsid w:val="00E103AD"/>
    <w:rsid w:val="00E1589B"/>
    <w:rsid w:val="00E16AE8"/>
    <w:rsid w:val="00E2671B"/>
    <w:rsid w:val="00E30776"/>
    <w:rsid w:val="00E40EA4"/>
    <w:rsid w:val="00E43E53"/>
    <w:rsid w:val="00E45D4A"/>
    <w:rsid w:val="00E50F27"/>
    <w:rsid w:val="00E57346"/>
    <w:rsid w:val="00E67F3C"/>
    <w:rsid w:val="00E73F7F"/>
    <w:rsid w:val="00E73FC3"/>
    <w:rsid w:val="00E74E30"/>
    <w:rsid w:val="00E74F5F"/>
    <w:rsid w:val="00E829CB"/>
    <w:rsid w:val="00E83541"/>
    <w:rsid w:val="00E85B26"/>
    <w:rsid w:val="00E86BCF"/>
    <w:rsid w:val="00EB5024"/>
    <w:rsid w:val="00EB716A"/>
    <w:rsid w:val="00EC0BD4"/>
    <w:rsid w:val="00EC0E93"/>
    <w:rsid w:val="00EC2BDE"/>
    <w:rsid w:val="00EE4725"/>
    <w:rsid w:val="00EF014E"/>
    <w:rsid w:val="00EF24BD"/>
    <w:rsid w:val="00EF7CA8"/>
    <w:rsid w:val="00F00D72"/>
    <w:rsid w:val="00F00E3A"/>
    <w:rsid w:val="00F0205F"/>
    <w:rsid w:val="00F04866"/>
    <w:rsid w:val="00F070D3"/>
    <w:rsid w:val="00F10B64"/>
    <w:rsid w:val="00F121E0"/>
    <w:rsid w:val="00F126B1"/>
    <w:rsid w:val="00F13471"/>
    <w:rsid w:val="00F14B3D"/>
    <w:rsid w:val="00F14F6D"/>
    <w:rsid w:val="00F30127"/>
    <w:rsid w:val="00F340FB"/>
    <w:rsid w:val="00F34C63"/>
    <w:rsid w:val="00F34F66"/>
    <w:rsid w:val="00F35360"/>
    <w:rsid w:val="00F403A2"/>
    <w:rsid w:val="00F403C1"/>
    <w:rsid w:val="00F47D86"/>
    <w:rsid w:val="00F52C0F"/>
    <w:rsid w:val="00F54443"/>
    <w:rsid w:val="00F615FA"/>
    <w:rsid w:val="00F65532"/>
    <w:rsid w:val="00F7041F"/>
    <w:rsid w:val="00F71EDE"/>
    <w:rsid w:val="00F72B90"/>
    <w:rsid w:val="00F74655"/>
    <w:rsid w:val="00F8004E"/>
    <w:rsid w:val="00F90A6E"/>
    <w:rsid w:val="00F96927"/>
    <w:rsid w:val="00FA0965"/>
    <w:rsid w:val="00FA5FD3"/>
    <w:rsid w:val="00FB5AC9"/>
    <w:rsid w:val="00FB610A"/>
    <w:rsid w:val="00FB62FE"/>
    <w:rsid w:val="00FC1110"/>
    <w:rsid w:val="00FC25F5"/>
    <w:rsid w:val="00FC424B"/>
    <w:rsid w:val="00FC6368"/>
    <w:rsid w:val="00FD156A"/>
    <w:rsid w:val="00FD5A5F"/>
    <w:rsid w:val="00FE1087"/>
    <w:rsid w:val="00FE2CD8"/>
    <w:rsid w:val="00FF11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BF117"/>
  <w15:docId w15:val="{6F028FCF-6B32-4943-8067-57AEF5E7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FC7"/>
    <w:pPr>
      <w:ind w:left="720"/>
      <w:contextualSpacing/>
    </w:pPr>
  </w:style>
  <w:style w:type="character" w:styleId="CommentReference">
    <w:name w:val="annotation reference"/>
    <w:basedOn w:val="DefaultParagraphFont"/>
    <w:uiPriority w:val="99"/>
    <w:semiHidden/>
    <w:unhideWhenUsed/>
    <w:rsid w:val="000E31BF"/>
    <w:rPr>
      <w:sz w:val="16"/>
      <w:szCs w:val="16"/>
    </w:rPr>
  </w:style>
  <w:style w:type="paragraph" w:styleId="CommentText">
    <w:name w:val="annotation text"/>
    <w:basedOn w:val="Normal"/>
    <w:link w:val="CommentTextChar"/>
    <w:uiPriority w:val="99"/>
    <w:semiHidden/>
    <w:unhideWhenUsed/>
    <w:rsid w:val="000E31B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E31BF"/>
    <w:rPr>
      <w:sz w:val="20"/>
      <w:szCs w:val="20"/>
    </w:rPr>
  </w:style>
  <w:style w:type="paragraph" w:styleId="BalloonText">
    <w:name w:val="Balloon Text"/>
    <w:basedOn w:val="Normal"/>
    <w:link w:val="BalloonTextChar"/>
    <w:uiPriority w:val="99"/>
    <w:semiHidden/>
    <w:unhideWhenUsed/>
    <w:rsid w:val="0008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1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671B"/>
    <w:pPr>
      <w:spacing w:after="160"/>
    </w:pPr>
    <w:rPr>
      <w:b/>
      <w:bCs/>
    </w:rPr>
  </w:style>
  <w:style w:type="character" w:customStyle="1" w:styleId="CommentSubjectChar">
    <w:name w:val="Comment Subject Char"/>
    <w:basedOn w:val="CommentTextChar"/>
    <w:link w:val="CommentSubject"/>
    <w:uiPriority w:val="99"/>
    <w:semiHidden/>
    <w:rsid w:val="00E2671B"/>
    <w:rPr>
      <w:b/>
      <w:bCs/>
      <w:sz w:val="20"/>
      <w:szCs w:val="20"/>
    </w:rPr>
  </w:style>
  <w:style w:type="character" w:styleId="Strong">
    <w:name w:val="Strong"/>
    <w:basedOn w:val="DefaultParagraphFont"/>
    <w:uiPriority w:val="22"/>
    <w:qFormat/>
    <w:rsid w:val="007130FC"/>
    <w:rPr>
      <w:b/>
      <w:bCs/>
      <w:i w:val="0"/>
      <w:iCs w:val="0"/>
    </w:rPr>
  </w:style>
  <w:style w:type="character" w:styleId="Hyperlink">
    <w:name w:val="Hyperlink"/>
    <w:basedOn w:val="DefaultParagraphFont"/>
    <w:uiPriority w:val="99"/>
    <w:unhideWhenUsed/>
    <w:rsid w:val="00CC6CA0"/>
    <w:rPr>
      <w:color w:val="0563C1" w:themeColor="hyperlink"/>
      <w:u w:val="single"/>
    </w:rPr>
  </w:style>
  <w:style w:type="paragraph" w:styleId="Header">
    <w:name w:val="header"/>
    <w:basedOn w:val="Normal"/>
    <w:link w:val="HeaderChar"/>
    <w:uiPriority w:val="99"/>
    <w:unhideWhenUsed/>
    <w:rsid w:val="005E3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C67"/>
  </w:style>
  <w:style w:type="paragraph" w:styleId="Footer">
    <w:name w:val="footer"/>
    <w:basedOn w:val="Normal"/>
    <w:link w:val="FooterChar"/>
    <w:uiPriority w:val="99"/>
    <w:unhideWhenUsed/>
    <w:rsid w:val="005E3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601">
      <w:bodyDiv w:val="1"/>
      <w:marLeft w:val="0"/>
      <w:marRight w:val="0"/>
      <w:marTop w:val="0"/>
      <w:marBottom w:val="0"/>
      <w:divBdr>
        <w:top w:val="none" w:sz="0" w:space="0" w:color="auto"/>
        <w:left w:val="none" w:sz="0" w:space="0" w:color="auto"/>
        <w:bottom w:val="none" w:sz="0" w:space="0" w:color="auto"/>
        <w:right w:val="none" w:sz="0" w:space="0" w:color="auto"/>
      </w:divBdr>
    </w:div>
    <w:div w:id="99837952">
      <w:bodyDiv w:val="1"/>
      <w:marLeft w:val="0"/>
      <w:marRight w:val="0"/>
      <w:marTop w:val="0"/>
      <w:marBottom w:val="0"/>
      <w:divBdr>
        <w:top w:val="none" w:sz="0" w:space="0" w:color="auto"/>
        <w:left w:val="none" w:sz="0" w:space="0" w:color="auto"/>
        <w:bottom w:val="none" w:sz="0" w:space="0" w:color="auto"/>
        <w:right w:val="none" w:sz="0" w:space="0" w:color="auto"/>
      </w:divBdr>
    </w:div>
    <w:div w:id="109709307">
      <w:bodyDiv w:val="1"/>
      <w:marLeft w:val="0"/>
      <w:marRight w:val="0"/>
      <w:marTop w:val="0"/>
      <w:marBottom w:val="0"/>
      <w:divBdr>
        <w:top w:val="none" w:sz="0" w:space="0" w:color="auto"/>
        <w:left w:val="none" w:sz="0" w:space="0" w:color="auto"/>
        <w:bottom w:val="none" w:sz="0" w:space="0" w:color="auto"/>
        <w:right w:val="none" w:sz="0" w:space="0" w:color="auto"/>
      </w:divBdr>
    </w:div>
    <w:div w:id="117922063">
      <w:bodyDiv w:val="1"/>
      <w:marLeft w:val="0"/>
      <w:marRight w:val="0"/>
      <w:marTop w:val="0"/>
      <w:marBottom w:val="0"/>
      <w:divBdr>
        <w:top w:val="none" w:sz="0" w:space="0" w:color="auto"/>
        <w:left w:val="none" w:sz="0" w:space="0" w:color="auto"/>
        <w:bottom w:val="none" w:sz="0" w:space="0" w:color="auto"/>
        <w:right w:val="none" w:sz="0" w:space="0" w:color="auto"/>
      </w:divBdr>
    </w:div>
    <w:div w:id="234241997">
      <w:bodyDiv w:val="1"/>
      <w:marLeft w:val="0"/>
      <w:marRight w:val="0"/>
      <w:marTop w:val="0"/>
      <w:marBottom w:val="0"/>
      <w:divBdr>
        <w:top w:val="none" w:sz="0" w:space="0" w:color="auto"/>
        <w:left w:val="none" w:sz="0" w:space="0" w:color="auto"/>
        <w:bottom w:val="none" w:sz="0" w:space="0" w:color="auto"/>
        <w:right w:val="none" w:sz="0" w:space="0" w:color="auto"/>
      </w:divBdr>
      <w:divsChild>
        <w:div w:id="1294017429">
          <w:marLeft w:val="0"/>
          <w:marRight w:val="0"/>
          <w:marTop w:val="0"/>
          <w:marBottom w:val="0"/>
          <w:divBdr>
            <w:top w:val="none" w:sz="0" w:space="0" w:color="auto"/>
            <w:left w:val="none" w:sz="0" w:space="0" w:color="auto"/>
            <w:bottom w:val="none" w:sz="0" w:space="0" w:color="auto"/>
            <w:right w:val="none" w:sz="0" w:space="0" w:color="auto"/>
          </w:divBdr>
          <w:divsChild>
            <w:div w:id="1916478075">
              <w:marLeft w:val="0"/>
              <w:marRight w:val="0"/>
              <w:marTop w:val="0"/>
              <w:marBottom w:val="0"/>
              <w:divBdr>
                <w:top w:val="none" w:sz="0" w:space="0" w:color="auto"/>
                <w:left w:val="none" w:sz="0" w:space="0" w:color="auto"/>
                <w:bottom w:val="none" w:sz="0" w:space="0" w:color="auto"/>
                <w:right w:val="none" w:sz="0" w:space="0" w:color="auto"/>
              </w:divBdr>
              <w:divsChild>
                <w:div w:id="2029092415">
                  <w:marLeft w:val="0"/>
                  <w:marRight w:val="0"/>
                  <w:marTop w:val="0"/>
                  <w:marBottom w:val="0"/>
                  <w:divBdr>
                    <w:top w:val="none" w:sz="0" w:space="0" w:color="auto"/>
                    <w:left w:val="none" w:sz="0" w:space="0" w:color="auto"/>
                    <w:bottom w:val="none" w:sz="0" w:space="0" w:color="auto"/>
                    <w:right w:val="none" w:sz="0" w:space="0" w:color="auto"/>
                  </w:divBdr>
                  <w:divsChild>
                    <w:div w:id="923336924">
                      <w:marLeft w:val="0"/>
                      <w:marRight w:val="0"/>
                      <w:marTop w:val="0"/>
                      <w:marBottom w:val="0"/>
                      <w:divBdr>
                        <w:top w:val="none" w:sz="0" w:space="0" w:color="auto"/>
                        <w:left w:val="none" w:sz="0" w:space="0" w:color="auto"/>
                        <w:bottom w:val="none" w:sz="0" w:space="0" w:color="auto"/>
                        <w:right w:val="none" w:sz="0" w:space="0" w:color="auto"/>
                      </w:divBdr>
                      <w:divsChild>
                        <w:div w:id="469446587">
                          <w:marLeft w:val="0"/>
                          <w:marRight w:val="0"/>
                          <w:marTop w:val="0"/>
                          <w:marBottom w:val="0"/>
                          <w:divBdr>
                            <w:top w:val="none" w:sz="0" w:space="0" w:color="auto"/>
                            <w:left w:val="none" w:sz="0" w:space="0" w:color="auto"/>
                            <w:bottom w:val="none" w:sz="0" w:space="0" w:color="auto"/>
                            <w:right w:val="none" w:sz="0" w:space="0" w:color="auto"/>
                          </w:divBdr>
                          <w:divsChild>
                            <w:div w:id="1083649405">
                              <w:marLeft w:val="0"/>
                              <w:marRight w:val="0"/>
                              <w:marTop w:val="0"/>
                              <w:marBottom w:val="0"/>
                              <w:divBdr>
                                <w:top w:val="none" w:sz="0" w:space="0" w:color="auto"/>
                                <w:left w:val="none" w:sz="0" w:space="0" w:color="auto"/>
                                <w:bottom w:val="none" w:sz="0" w:space="0" w:color="auto"/>
                                <w:right w:val="none" w:sz="0" w:space="0" w:color="auto"/>
                              </w:divBdr>
                              <w:divsChild>
                                <w:div w:id="246693837">
                                  <w:marLeft w:val="0"/>
                                  <w:marRight w:val="0"/>
                                  <w:marTop w:val="0"/>
                                  <w:marBottom w:val="0"/>
                                  <w:divBdr>
                                    <w:top w:val="none" w:sz="0" w:space="0" w:color="auto"/>
                                    <w:left w:val="none" w:sz="0" w:space="0" w:color="auto"/>
                                    <w:bottom w:val="none" w:sz="0" w:space="0" w:color="auto"/>
                                    <w:right w:val="none" w:sz="0" w:space="0" w:color="auto"/>
                                  </w:divBdr>
                                  <w:divsChild>
                                    <w:div w:id="1379470874">
                                      <w:marLeft w:val="0"/>
                                      <w:marRight w:val="0"/>
                                      <w:marTop w:val="0"/>
                                      <w:marBottom w:val="0"/>
                                      <w:divBdr>
                                        <w:top w:val="none" w:sz="0" w:space="0" w:color="auto"/>
                                        <w:left w:val="none" w:sz="0" w:space="0" w:color="auto"/>
                                        <w:bottom w:val="none" w:sz="0" w:space="0" w:color="auto"/>
                                        <w:right w:val="none" w:sz="0" w:space="0" w:color="auto"/>
                                      </w:divBdr>
                                      <w:divsChild>
                                        <w:div w:id="1932010747">
                                          <w:marLeft w:val="0"/>
                                          <w:marRight w:val="0"/>
                                          <w:marTop w:val="0"/>
                                          <w:marBottom w:val="0"/>
                                          <w:divBdr>
                                            <w:top w:val="none" w:sz="0" w:space="0" w:color="auto"/>
                                            <w:left w:val="none" w:sz="0" w:space="0" w:color="auto"/>
                                            <w:bottom w:val="none" w:sz="0" w:space="0" w:color="auto"/>
                                            <w:right w:val="none" w:sz="0" w:space="0" w:color="auto"/>
                                          </w:divBdr>
                                          <w:divsChild>
                                            <w:div w:id="2138915704">
                                              <w:marLeft w:val="0"/>
                                              <w:marRight w:val="0"/>
                                              <w:marTop w:val="0"/>
                                              <w:marBottom w:val="0"/>
                                              <w:divBdr>
                                                <w:top w:val="single" w:sz="12" w:space="2" w:color="FFFFCC"/>
                                                <w:left w:val="single" w:sz="12" w:space="2" w:color="FFFFCC"/>
                                                <w:bottom w:val="single" w:sz="12" w:space="2" w:color="FFFFCC"/>
                                                <w:right w:val="single" w:sz="12" w:space="0" w:color="FFFFCC"/>
                                              </w:divBdr>
                                              <w:divsChild>
                                                <w:div w:id="439304366">
                                                  <w:marLeft w:val="0"/>
                                                  <w:marRight w:val="0"/>
                                                  <w:marTop w:val="0"/>
                                                  <w:marBottom w:val="0"/>
                                                  <w:divBdr>
                                                    <w:top w:val="none" w:sz="0" w:space="0" w:color="auto"/>
                                                    <w:left w:val="none" w:sz="0" w:space="0" w:color="auto"/>
                                                    <w:bottom w:val="none" w:sz="0" w:space="0" w:color="auto"/>
                                                    <w:right w:val="none" w:sz="0" w:space="0" w:color="auto"/>
                                                  </w:divBdr>
                                                  <w:divsChild>
                                                    <w:div w:id="468014190">
                                                      <w:marLeft w:val="0"/>
                                                      <w:marRight w:val="0"/>
                                                      <w:marTop w:val="0"/>
                                                      <w:marBottom w:val="0"/>
                                                      <w:divBdr>
                                                        <w:top w:val="none" w:sz="0" w:space="0" w:color="auto"/>
                                                        <w:left w:val="none" w:sz="0" w:space="0" w:color="auto"/>
                                                        <w:bottom w:val="none" w:sz="0" w:space="0" w:color="auto"/>
                                                        <w:right w:val="none" w:sz="0" w:space="0" w:color="auto"/>
                                                      </w:divBdr>
                                                      <w:divsChild>
                                                        <w:div w:id="2137066891">
                                                          <w:marLeft w:val="0"/>
                                                          <w:marRight w:val="0"/>
                                                          <w:marTop w:val="0"/>
                                                          <w:marBottom w:val="0"/>
                                                          <w:divBdr>
                                                            <w:top w:val="none" w:sz="0" w:space="0" w:color="auto"/>
                                                            <w:left w:val="none" w:sz="0" w:space="0" w:color="auto"/>
                                                            <w:bottom w:val="none" w:sz="0" w:space="0" w:color="auto"/>
                                                            <w:right w:val="none" w:sz="0" w:space="0" w:color="auto"/>
                                                          </w:divBdr>
                                                          <w:divsChild>
                                                            <w:div w:id="1858694238">
                                                              <w:marLeft w:val="0"/>
                                                              <w:marRight w:val="0"/>
                                                              <w:marTop w:val="0"/>
                                                              <w:marBottom w:val="0"/>
                                                              <w:divBdr>
                                                                <w:top w:val="none" w:sz="0" w:space="0" w:color="auto"/>
                                                                <w:left w:val="none" w:sz="0" w:space="0" w:color="auto"/>
                                                                <w:bottom w:val="none" w:sz="0" w:space="0" w:color="auto"/>
                                                                <w:right w:val="none" w:sz="0" w:space="0" w:color="auto"/>
                                                              </w:divBdr>
                                                              <w:divsChild>
                                                                <w:div w:id="1401052132">
                                                                  <w:marLeft w:val="0"/>
                                                                  <w:marRight w:val="0"/>
                                                                  <w:marTop w:val="0"/>
                                                                  <w:marBottom w:val="0"/>
                                                                  <w:divBdr>
                                                                    <w:top w:val="none" w:sz="0" w:space="0" w:color="auto"/>
                                                                    <w:left w:val="none" w:sz="0" w:space="0" w:color="auto"/>
                                                                    <w:bottom w:val="none" w:sz="0" w:space="0" w:color="auto"/>
                                                                    <w:right w:val="none" w:sz="0" w:space="0" w:color="auto"/>
                                                                  </w:divBdr>
                                                                  <w:divsChild>
                                                                    <w:div w:id="244995144">
                                                                      <w:marLeft w:val="0"/>
                                                                      <w:marRight w:val="0"/>
                                                                      <w:marTop w:val="0"/>
                                                                      <w:marBottom w:val="0"/>
                                                                      <w:divBdr>
                                                                        <w:top w:val="none" w:sz="0" w:space="0" w:color="auto"/>
                                                                        <w:left w:val="none" w:sz="0" w:space="0" w:color="auto"/>
                                                                        <w:bottom w:val="none" w:sz="0" w:space="0" w:color="auto"/>
                                                                        <w:right w:val="none" w:sz="0" w:space="0" w:color="auto"/>
                                                                      </w:divBdr>
                                                                      <w:divsChild>
                                                                        <w:div w:id="1327899521">
                                                                          <w:marLeft w:val="0"/>
                                                                          <w:marRight w:val="0"/>
                                                                          <w:marTop w:val="0"/>
                                                                          <w:marBottom w:val="0"/>
                                                                          <w:divBdr>
                                                                            <w:top w:val="none" w:sz="0" w:space="0" w:color="auto"/>
                                                                            <w:left w:val="none" w:sz="0" w:space="0" w:color="auto"/>
                                                                            <w:bottom w:val="none" w:sz="0" w:space="0" w:color="auto"/>
                                                                            <w:right w:val="none" w:sz="0" w:space="0" w:color="auto"/>
                                                                          </w:divBdr>
                                                                          <w:divsChild>
                                                                            <w:div w:id="136538361">
                                                                              <w:marLeft w:val="0"/>
                                                                              <w:marRight w:val="0"/>
                                                                              <w:marTop w:val="0"/>
                                                                              <w:marBottom w:val="0"/>
                                                                              <w:divBdr>
                                                                                <w:top w:val="none" w:sz="0" w:space="0" w:color="auto"/>
                                                                                <w:left w:val="none" w:sz="0" w:space="0" w:color="auto"/>
                                                                                <w:bottom w:val="none" w:sz="0" w:space="0" w:color="auto"/>
                                                                                <w:right w:val="none" w:sz="0" w:space="0" w:color="auto"/>
                                                                              </w:divBdr>
                                                                              <w:divsChild>
                                                                                <w:div w:id="2103646440">
                                                                                  <w:marLeft w:val="0"/>
                                                                                  <w:marRight w:val="0"/>
                                                                                  <w:marTop w:val="0"/>
                                                                                  <w:marBottom w:val="0"/>
                                                                                  <w:divBdr>
                                                                                    <w:top w:val="none" w:sz="0" w:space="0" w:color="auto"/>
                                                                                    <w:left w:val="none" w:sz="0" w:space="0" w:color="auto"/>
                                                                                    <w:bottom w:val="none" w:sz="0" w:space="0" w:color="auto"/>
                                                                                    <w:right w:val="none" w:sz="0" w:space="0" w:color="auto"/>
                                                                                  </w:divBdr>
                                                                                  <w:divsChild>
                                                                                    <w:div w:id="1114598771">
                                                                                      <w:marLeft w:val="0"/>
                                                                                      <w:marRight w:val="0"/>
                                                                                      <w:marTop w:val="0"/>
                                                                                      <w:marBottom w:val="0"/>
                                                                                      <w:divBdr>
                                                                                        <w:top w:val="none" w:sz="0" w:space="0" w:color="auto"/>
                                                                                        <w:left w:val="none" w:sz="0" w:space="0" w:color="auto"/>
                                                                                        <w:bottom w:val="none" w:sz="0" w:space="0" w:color="auto"/>
                                                                                        <w:right w:val="none" w:sz="0" w:space="0" w:color="auto"/>
                                                                                      </w:divBdr>
                                                                                      <w:divsChild>
                                                                                        <w:div w:id="4717941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1124096">
                                                                                              <w:marLeft w:val="0"/>
                                                                                              <w:marRight w:val="0"/>
                                                                                              <w:marTop w:val="0"/>
                                                                                              <w:marBottom w:val="0"/>
                                                                                              <w:divBdr>
                                                                                                <w:top w:val="none" w:sz="0" w:space="0" w:color="auto"/>
                                                                                                <w:left w:val="none" w:sz="0" w:space="0" w:color="auto"/>
                                                                                                <w:bottom w:val="none" w:sz="0" w:space="0" w:color="auto"/>
                                                                                                <w:right w:val="none" w:sz="0" w:space="0" w:color="auto"/>
                                                                                              </w:divBdr>
                                                                                              <w:divsChild>
                                                                                                <w:div w:id="1865707929">
                                                                                                  <w:marLeft w:val="0"/>
                                                                                                  <w:marRight w:val="0"/>
                                                                                                  <w:marTop w:val="0"/>
                                                                                                  <w:marBottom w:val="0"/>
                                                                                                  <w:divBdr>
                                                                                                    <w:top w:val="none" w:sz="0" w:space="0" w:color="auto"/>
                                                                                                    <w:left w:val="none" w:sz="0" w:space="0" w:color="auto"/>
                                                                                                    <w:bottom w:val="none" w:sz="0" w:space="0" w:color="auto"/>
                                                                                                    <w:right w:val="none" w:sz="0" w:space="0" w:color="auto"/>
                                                                                                  </w:divBdr>
                                                                                                  <w:divsChild>
                                                                                                    <w:div w:id="1280526457">
                                                                                                      <w:marLeft w:val="0"/>
                                                                                                      <w:marRight w:val="0"/>
                                                                                                      <w:marTop w:val="0"/>
                                                                                                      <w:marBottom w:val="0"/>
                                                                                                      <w:divBdr>
                                                                                                        <w:top w:val="none" w:sz="0" w:space="0" w:color="auto"/>
                                                                                                        <w:left w:val="none" w:sz="0" w:space="0" w:color="auto"/>
                                                                                                        <w:bottom w:val="none" w:sz="0" w:space="0" w:color="auto"/>
                                                                                                        <w:right w:val="none" w:sz="0" w:space="0" w:color="auto"/>
                                                                                                      </w:divBdr>
                                                                                                      <w:divsChild>
                                                                                                        <w:div w:id="2124423559">
                                                                                                          <w:marLeft w:val="0"/>
                                                                                                          <w:marRight w:val="0"/>
                                                                                                          <w:marTop w:val="0"/>
                                                                                                          <w:marBottom w:val="0"/>
                                                                                                          <w:divBdr>
                                                                                                            <w:top w:val="none" w:sz="0" w:space="0" w:color="auto"/>
                                                                                                            <w:left w:val="none" w:sz="0" w:space="0" w:color="auto"/>
                                                                                                            <w:bottom w:val="none" w:sz="0" w:space="0" w:color="auto"/>
                                                                                                            <w:right w:val="none" w:sz="0" w:space="0" w:color="auto"/>
                                                                                                          </w:divBdr>
                                                                                                          <w:divsChild>
                                                                                                            <w:div w:id="1887646320">
                                                                                                              <w:marLeft w:val="0"/>
                                                                                                              <w:marRight w:val="0"/>
                                                                                                              <w:marTop w:val="0"/>
                                                                                                              <w:marBottom w:val="0"/>
                                                                                                              <w:divBdr>
                                                                                                                <w:top w:val="single" w:sz="2" w:space="4" w:color="D8D8D8"/>
                                                                                                                <w:left w:val="single" w:sz="2" w:space="0" w:color="D8D8D8"/>
                                                                                                                <w:bottom w:val="single" w:sz="2" w:space="4" w:color="D8D8D8"/>
                                                                                                                <w:right w:val="single" w:sz="2" w:space="0" w:color="D8D8D8"/>
                                                                                                              </w:divBdr>
                                                                                                              <w:divsChild>
                                                                                                                <w:div w:id="1887374700">
                                                                                                                  <w:marLeft w:val="225"/>
                                                                                                                  <w:marRight w:val="225"/>
                                                                                                                  <w:marTop w:val="75"/>
                                                                                                                  <w:marBottom w:val="75"/>
                                                                                                                  <w:divBdr>
                                                                                                                    <w:top w:val="none" w:sz="0" w:space="0" w:color="auto"/>
                                                                                                                    <w:left w:val="none" w:sz="0" w:space="0" w:color="auto"/>
                                                                                                                    <w:bottom w:val="none" w:sz="0" w:space="0" w:color="auto"/>
                                                                                                                    <w:right w:val="none" w:sz="0" w:space="0" w:color="auto"/>
                                                                                                                  </w:divBdr>
                                                                                                                  <w:divsChild>
                                                                                                                    <w:div w:id="1505246622">
                                                                                                                      <w:marLeft w:val="0"/>
                                                                                                                      <w:marRight w:val="0"/>
                                                                                                                      <w:marTop w:val="0"/>
                                                                                                                      <w:marBottom w:val="0"/>
                                                                                                                      <w:divBdr>
                                                                                                                        <w:top w:val="single" w:sz="6" w:space="0" w:color="auto"/>
                                                                                                                        <w:left w:val="single" w:sz="6" w:space="0" w:color="auto"/>
                                                                                                                        <w:bottom w:val="single" w:sz="6" w:space="0" w:color="auto"/>
                                                                                                                        <w:right w:val="single" w:sz="6" w:space="0" w:color="auto"/>
                                                                                                                      </w:divBdr>
                                                                                                                      <w:divsChild>
                                                                                                                        <w:div w:id="1519656187">
                                                                                                                          <w:marLeft w:val="0"/>
                                                                                                                          <w:marRight w:val="0"/>
                                                                                                                          <w:marTop w:val="0"/>
                                                                                                                          <w:marBottom w:val="0"/>
                                                                                                                          <w:divBdr>
                                                                                                                            <w:top w:val="none" w:sz="0" w:space="0" w:color="auto"/>
                                                                                                                            <w:left w:val="none" w:sz="0" w:space="0" w:color="auto"/>
                                                                                                                            <w:bottom w:val="none" w:sz="0" w:space="0" w:color="auto"/>
                                                                                                                            <w:right w:val="none" w:sz="0" w:space="0" w:color="auto"/>
                                                                                                                          </w:divBdr>
                                                                                                                          <w:divsChild>
                                                                                                                            <w:div w:id="701131799">
                                                                                                                              <w:marLeft w:val="0"/>
                                                                                                                              <w:marRight w:val="0"/>
                                                                                                                              <w:marTop w:val="0"/>
                                                                                                                              <w:marBottom w:val="0"/>
                                                                                                                              <w:divBdr>
                                                                                                                                <w:top w:val="none" w:sz="0" w:space="0" w:color="auto"/>
                                                                                                                                <w:left w:val="none" w:sz="0" w:space="0" w:color="auto"/>
                                                                                                                                <w:bottom w:val="none" w:sz="0" w:space="0" w:color="auto"/>
                                                                                                                                <w:right w:val="none" w:sz="0" w:space="0" w:color="auto"/>
                                                                                                                              </w:divBdr>
                                                                                                                              <w:divsChild>
                                                                                                                                <w:div w:id="1952349437">
                                                                                                                                  <w:marLeft w:val="0"/>
                                                                                                                                  <w:marRight w:val="0"/>
                                                                                                                                  <w:marTop w:val="0"/>
                                                                                                                                  <w:marBottom w:val="0"/>
                                                                                                                                  <w:divBdr>
                                                                                                                                    <w:top w:val="none" w:sz="0" w:space="0" w:color="auto"/>
                                                                                                                                    <w:left w:val="none" w:sz="0" w:space="0" w:color="auto"/>
                                                                                                                                    <w:bottom w:val="none" w:sz="0" w:space="0" w:color="auto"/>
                                                                                                                                    <w:right w:val="none" w:sz="0" w:space="0" w:color="auto"/>
                                                                                                                                  </w:divBdr>
                                                                                                                                  <w:divsChild>
                                                                                                                                    <w:div w:id="46413791">
                                                                                                                                      <w:marLeft w:val="0"/>
                                                                                                                                      <w:marRight w:val="0"/>
                                                                                                                                      <w:marTop w:val="0"/>
                                                                                                                                      <w:marBottom w:val="0"/>
                                                                                                                                      <w:divBdr>
                                                                                                                                        <w:top w:val="none" w:sz="0" w:space="0" w:color="auto"/>
                                                                                                                                        <w:left w:val="none" w:sz="0" w:space="0" w:color="auto"/>
                                                                                                                                        <w:bottom w:val="none" w:sz="0" w:space="0" w:color="auto"/>
                                                                                                                                        <w:right w:val="none" w:sz="0" w:space="0" w:color="auto"/>
                                                                                                                                      </w:divBdr>
                                                                                                                                      <w:divsChild>
                                                                                                                                        <w:div w:id="1880362081">
                                                                                                                                          <w:marLeft w:val="0"/>
                                                                                                                                          <w:marRight w:val="0"/>
                                                                                                                                          <w:marTop w:val="0"/>
                                                                                                                                          <w:marBottom w:val="0"/>
                                                                                                                                          <w:divBdr>
                                                                                                                                            <w:top w:val="none" w:sz="0" w:space="0" w:color="auto"/>
                                                                                                                                            <w:left w:val="none" w:sz="0" w:space="0" w:color="auto"/>
                                                                                                                                            <w:bottom w:val="none" w:sz="0" w:space="0" w:color="auto"/>
                                                                                                                                            <w:right w:val="none" w:sz="0" w:space="0" w:color="auto"/>
                                                                                                                                          </w:divBdr>
                                                                                                                                          <w:divsChild>
                                                                                                                                            <w:div w:id="1240940348">
                                                                                                                                              <w:marLeft w:val="0"/>
                                                                                                                                              <w:marRight w:val="0"/>
                                                                                                                                              <w:marTop w:val="0"/>
                                                                                                                                              <w:marBottom w:val="0"/>
                                                                                                                                              <w:divBdr>
                                                                                                                                                <w:top w:val="none" w:sz="0" w:space="0" w:color="auto"/>
                                                                                                                                                <w:left w:val="none" w:sz="0" w:space="0" w:color="auto"/>
                                                                                                                                                <w:bottom w:val="none" w:sz="0" w:space="0" w:color="auto"/>
                                                                                                                                                <w:right w:val="none" w:sz="0" w:space="0" w:color="auto"/>
                                                                                                                                              </w:divBdr>
                                                                                                                                              <w:divsChild>
                                                                                                                                                <w:div w:id="141117560">
                                                                                                                                                  <w:marLeft w:val="0"/>
                                                                                                                                                  <w:marRight w:val="0"/>
                                                                                                                                                  <w:marTop w:val="0"/>
                                                                                                                                                  <w:marBottom w:val="0"/>
                                                                                                                                                  <w:divBdr>
                                                                                                                                                    <w:top w:val="none" w:sz="0" w:space="0" w:color="auto"/>
                                                                                                                                                    <w:left w:val="none" w:sz="0" w:space="0" w:color="auto"/>
                                                                                                                                                    <w:bottom w:val="none" w:sz="0" w:space="0" w:color="auto"/>
                                                                                                                                                    <w:right w:val="none" w:sz="0" w:space="0" w:color="auto"/>
                                                                                                                                                  </w:divBdr>
                                                                                                                                                  <w:divsChild>
                                                                                                                                                    <w:div w:id="1498306930">
                                                                                                                                                      <w:marLeft w:val="0"/>
                                                                                                                                                      <w:marRight w:val="0"/>
                                                                                                                                                      <w:marTop w:val="0"/>
                                                                                                                                                      <w:marBottom w:val="0"/>
                                                                                                                                                      <w:divBdr>
                                                                                                                                                        <w:top w:val="none" w:sz="0" w:space="0" w:color="auto"/>
                                                                                                                                                        <w:left w:val="none" w:sz="0" w:space="0" w:color="auto"/>
                                                                                                                                                        <w:bottom w:val="none" w:sz="0" w:space="0" w:color="auto"/>
                                                                                                                                                        <w:right w:val="none" w:sz="0" w:space="0" w:color="auto"/>
                                                                                                                                                      </w:divBdr>
                                                                                                                                                      <w:divsChild>
                                                                                                                                                        <w:div w:id="1816140190">
                                                                                                                                                          <w:marLeft w:val="0"/>
                                                                                                                                                          <w:marRight w:val="0"/>
                                                                                                                                                          <w:marTop w:val="0"/>
                                                                                                                                                          <w:marBottom w:val="0"/>
                                                                                                                                                          <w:divBdr>
                                                                                                                                                            <w:top w:val="none" w:sz="0" w:space="0" w:color="auto"/>
                                                                                                                                                            <w:left w:val="none" w:sz="0" w:space="0" w:color="auto"/>
                                                                                                                                                            <w:bottom w:val="none" w:sz="0" w:space="0" w:color="auto"/>
                                                                                                                                                            <w:right w:val="none" w:sz="0" w:space="0" w:color="auto"/>
                                                                                                                                                          </w:divBdr>
                                                                                                                                                          <w:divsChild>
                                                                                                                                                            <w:div w:id="419108475">
                                                                                                                                                              <w:marLeft w:val="0"/>
                                                                                                                                                              <w:marRight w:val="0"/>
                                                                                                                                                              <w:marTop w:val="0"/>
                                                                                                                                                              <w:marBottom w:val="0"/>
                                                                                                                                                              <w:divBdr>
                                                                                                                                                                <w:top w:val="none" w:sz="0" w:space="0" w:color="auto"/>
                                                                                                                                                                <w:left w:val="none" w:sz="0" w:space="0" w:color="auto"/>
                                                                                                                                                                <w:bottom w:val="none" w:sz="0" w:space="0" w:color="auto"/>
                                                                                                                                                                <w:right w:val="none" w:sz="0" w:space="0" w:color="auto"/>
                                                                                                                                                              </w:divBdr>
                                                                                                                                                              <w:divsChild>
                                                                                                                                                                <w:div w:id="1411347078">
                                                                                                                                                                  <w:marLeft w:val="0"/>
                                                                                                                                                                  <w:marRight w:val="0"/>
                                                                                                                                                                  <w:marTop w:val="0"/>
                                                                                                                                                                  <w:marBottom w:val="0"/>
                                                                                                                                                                  <w:divBdr>
                                                                                                                                                                    <w:top w:val="none" w:sz="0" w:space="0" w:color="auto"/>
                                                                                                                                                                    <w:left w:val="none" w:sz="0" w:space="0" w:color="auto"/>
                                                                                                                                                                    <w:bottom w:val="none" w:sz="0" w:space="0" w:color="auto"/>
                                                                                                                                                                    <w:right w:val="none" w:sz="0" w:space="0" w:color="auto"/>
                                                                                                                                                                  </w:divBdr>
                                                                                                                                                                  <w:divsChild>
                                                                                                                                                                    <w:div w:id="1272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735579">
      <w:bodyDiv w:val="1"/>
      <w:marLeft w:val="0"/>
      <w:marRight w:val="0"/>
      <w:marTop w:val="0"/>
      <w:marBottom w:val="0"/>
      <w:divBdr>
        <w:top w:val="none" w:sz="0" w:space="0" w:color="auto"/>
        <w:left w:val="none" w:sz="0" w:space="0" w:color="auto"/>
        <w:bottom w:val="none" w:sz="0" w:space="0" w:color="auto"/>
        <w:right w:val="none" w:sz="0" w:space="0" w:color="auto"/>
      </w:divBdr>
    </w:div>
    <w:div w:id="389840038">
      <w:bodyDiv w:val="1"/>
      <w:marLeft w:val="0"/>
      <w:marRight w:val="0"/>
      <w:marTop w:val="0"/>
      <w:marBottom w:val="0"/>
      <w:divBdr>
        <w:top w:val="none" w:sz="0" w:space="0" w:color="auto"/>
        <w:left w:val="none" w:sz="0" w:space="0" w:color="auto"/>
        <w:bottom w:val="none" w:sz="0" w:space="0" w:color="auto"/>
        <w:right w:val="none" w:sz="0" w:space="0" w:color="auto"/>
      </w:divBdr>
    </w:div>
    <w:div w:id="477306871">
      <w:bodyDiv w:val="1"/>
      <w:marLeft w:val="0"/>
      <w:marRight w:val="0"/>
      <w:marTop w:val="0"/>
      <w:marBottom w:val="0"/>
      <w:divBdr>
        <w:top w:val="none" w:sz="0" w:space="0" w:color="auto"/>
        <w:left w:val="none" w:sz="0" w:space="0" w:color="auto"/>
        <w:bottom w:val="none" w:sz="0" w:space="0" w:color="auto"/>
        <w:right w:val="none" w:sz="0" w:space="0" w:color="auto"/>
      </w:divBdr>
    </w:div>
    <w:div w:id="559096507">
      <w:bodyDiv w:val="1"/>
      <w:marLeft w:val="0"/>
      <w:marRight w:val="0"/>
      <w:marTop w:val="0"/>
      <w:marBottom w:val="0"/>
      <w:divBdr>
        <w:top w:val="none" w:sz="0" w:space="0" w:color="auto"/>
        <w:left w:val="none" w:sz="0" w:space="0" w:color="auto"/>
        <w:bottom w:val="none" w:sz="0" w:space="0" w:color="auto"/>
        <w:right w:val="none" w:sz="0" w:space="0" w:color="auto"/>
      </w:divBdr>
    </w:div>
    <w:div w:id="686370558">
      <w:bodyDiv w:val="1"/>
      <w:marLeft w:val="0"/>
      <w:marRight w:val="0"/>
      <w:marTop w:val="0"/>
      <w:marBottom w:val="0"/>
      <w:divBdr>
        <w:top w:val="none" w:sz="0" w:space="0" w:color="auto"/>
        <w:left w:val="none" w:sz="0" w:space="0" w:color="auto"/>
        <w:bottom w:val="none" w:sz="0" w:space="0" w:color="auto"/>
        <w:right w:val="none" w:sz="0" w:space="0" w:color="auto"/>
      </w:divBdr>
    </w:div>
    <w:div w:id="774330973">
      <w:bodyDiv w:val="1"/>
      <w:marLeft w:val="0"/>
      <w:marRight w:val="0"/>
      <w:marTop w:val="0"/>
      <w:marBottom w:val="0"/>
      <w:divBdr>
        <w:top w:val="none" w:sz="0" w:space="0" w:color="auto"/>
        <w:left w:val="none" w:sz="0" w:space="0" w:color="auto"/>
        <w:bottom w:val="none" w:sz="0" w:space="0" w:color="auto"/>
        <w:right w:val="none" w:sz="0" w:space="0" w:color="auto"/>
      </w:divBdr>
    </w:div>
    <w:div w:id="821625409">
      <w:bodyDiv w:val="1"/>
      <w:marLeft w:val="0"/>
      <w:marRight w:val="0"/>
      <w:marTop w:val="0"/>
      <w:marBottom w:val="0"/>
      <w:divBdr>
        <w:top w:val="none" w:sz="0" w:space="0" w:color="auto"/>
        <w:left w:val="none" w:sz="0" w:space="0" w:color="auto"/>
        <w:bottom w:val="none" w:sz="0" w:space="0" w:color="auto"/>
        <w:right w:val="none" w:sz="0" w:space="0" w:color="auto"/>
      </w:divBdr>
    </w:div>
    <w:div w:id="962492799">
      <w:bodyDiv w:val="1"/>
      <w:marLeft w:val="0"/>
      <w:marRight w:val="0"/>
      <w:marTop w:val="0"/>
      <w:marBottom w:val="0"/>
      <w:divBdr>
        <w:top w:val="none" w:sz="0" w:space="0" w:color="auto"/>
        <w:left w:val="none" w:sz="0" w:space="0" w:color="auto"/>
        <w:bottom w:val="none" w:sz="0" w:space="0" w:color="auto"/>
        <w:right w:val="none" w:sz="0" w:space="0" w:color="auto"/>
      </w:divBdr>
    </w:div>
    <w:div w:id="1081638898">
      <w:bodyDiv w:val="1"/>
      <w:marLeft w:val="0"/>
      <w:marRight w:val="0"/>
      <w:marTop w:val="0"/>
      <w:marBottom w:val="0"/>
      <w:divBdr>
        <w:top w:val="none" w:sz="0" w:space="0" w:color="auto"/>
        <w:left w:val="none" w:sz="0" w:space="0" w:color="auto"/>
        <w:bottom w:val="none" w:sz="0" w:space="0" w:color="auto"/>
        <w:right w:val="none" w:sz="0" w:space="0" w:color="auto"/>
      </w:divBdr>
    </w:div>
    <w:div w:id="1105078546">
      <w:bodyDiv w:val="1"/>
      <w:marLeft w:val="0"/>
      <w:marRight w:val="0"/>
      <w:marTop w:val="0"/>
      <w:marBottom w:val="0"/>
      <w:divBdr>
        <w:top w:val="none" w:sz="0" w:space="0" w:color="auto"/>
        <w:left w:val="none" w:sz="0" w:space="0" w:color="auto"/>
        <w:bottom w:val="none" w:sz="0" w:space="0" w:color="auto"/>
        <w:right w:val="none" w:sz="0" w:space="0" w:color="auto"/>
      </w:divBdr>
    </w:div>
    <w:div w:id="1147631798">
      <w:bodyDiv w:val="1"/>
      <w:marLeft w:val="0"/>
      <w:marRight w:val="0"/>
      <w:marTop w:val="0"/>
      <w:marBottom w:val="0"/>
      <w:divBdr>
        <w:top w:val="none" w:sz="0" w:space="0" w:color="auto"/>
        <w:left w:val="none" w:sz="0" w:space="0" w:color="auto"/>
        <w:bottom w:val="none" w:sz="0" w:space="0" w:color="auto"/>
        <w:right w:val="none" w:sz="0" w:space="0" w:color="auto"/>
      </w:divBdr>
    </w:div>
    <w:div w:id="1185752756">
      <w:bodyDiv w:val="1"/>
      <w:marLeft w:val="0"/>
      <w:marRight w:val="0"/>
      <w:marTop w:val="0"/>
      <w:marBottom w:val="0"/>
      <w:divBdr>
        <w:top w:val="none" w:sz="0" w:space="0" w:color="auto"/>
        <w:left w:val="none" w:sz="0" w:space="0" w:color="auto"/>
        <w:bottom w:val="none" w:sz="0" w:space="0" w:color="auto"/>
        <w:right w:val="none" w:sz="0" w:space="0" w:color="auto"/>
      </w:divBdr>
    </w:div>
    <w:div w:id="1231505308">
      <w:bodyDiv w:val="1"/>
      <w:marLeft w:val="0"/>
      <w:marRight w:val="0"/>
      <w:marTop w:val="0"/>
      <w:marBottom w:val="0"/>
      <w:divBdr>
        <w:top w:val="none" w:sz="0" w:space="0" w:color="auto"/>
        <w:left w:val="none" w:sz="0" w:space="0" w:color="auto"/>
        <w:bottom w:val="none" w:sz="0" w:space="0" w:color="auto"/>
        <w:right w:val="none" w:sz="0" w:space="0" w:color="auto"/>
      </w:divBdr>
    </w:div>
    <w:div w:id="1272854486">
      <w:bodyDiv w:val="1"/>
      <w:marLeft w:val="0"/>
      <w:marRight w:val="0"/>
      <w:marTop w:val="0"/>
      <w:marBottom w:val="0"/>
      <w:divBdr>
        <w:top w:val="none" w:sz="0" w:space="0" w:color="auto"/>
        <w:left w:val="none" w:sz="0" w:space="0" w:color="auto"/>
        <w:bottom w:val="none" w:sz="0" w:space="0" w:color="auto"/>
        <w:right w:val="none" w:sz="0" w:space="0" w:color="auto"/>
      </w:divBdr>
    </w:div>
    <w:div w:id="1339235742">
      <w:bodyDiv w:val="1"/>
      <w:marLeft w:val="0"/>
      <w:marRight w:val="0"/>
      <w:marTop w:val="0"/>
      <w:marBottom w:val="0"/>
      <w:divBdr>
        <w:top w:val="none" w:sz="0" w:space="0" w:color="auto"/>
        <w:left w:val="none" w:sz="0" w:space="0" w:color="auto"/>
        <w:bottom w:val="none" w:sz="0" w:space="0" w:color="auto"/>
        <w:right w:val="none" w:sz="0" w:space="0" w:color="auto"/>
      </w:divBdr>
    </w:div>
    <w:div w:id="1379741633">
      <w:bodyDiv w:val="1"/>
      <w:marLeft w:val="0"/>
      <w:marRight w:val="0"/>
      <w:marTop w:val="0"/>
      <w:marBottom w:val="0"/>
      <w:divBdr>
        <w:top w:val="none" w:sz="0" w:space="0" w:color="auto"/>
        <w:left w:val="none" w:sz="0" w:space="0" w:color="auto"/>
        <w:bottom w:val="none" w:sz="0" w:space="0" w:color="auto"/>
        <w:right w:val="none" w:sz="0" w:space="0" w:color="auto"/>
      </w:divBdr>
    </w:div>
    <w:div w:id="1563297529">
      <w:bodyDiv w:val="1"/>
      <w:marLeft w:val="0"/>
      <w:marRight w:val="0"/>
      <w:marTop w:val="0"/>
      <w:marBottom w:val="0"/>
      <w:divBdr>
        <w:top w:val="none" w:sz="0" w:space="0" w:color="auto"/>
        <w:left w:val="none" w:sz="0" w:space="0" w:color="auto"/>
        <w:bottom w:val="none" w:sz="0" w:space="0" w:color="auto"/>
        <w:right w:val="none" w:sz="0" w:space="0" w:color="auto"/>
      </w:divBdr>
    </w:div>
    <w:div w:id="1606693532">
      <w:bodyDiv w:val="1"/>
      <w:marLeft w:val="0"/>
      <w:marRight w:val="0"/>
      <w:marTop w:val="0"/>
      <w:marBottom w:val="0"/>
      <w:divBdr>
        <w:top w:val="none" w:sz="0" w:space="0" w:color="auto"/>
        <w:left w:val="none" w:sz="0" w:space="0" w:color="auto"/>
        <w:bottom w:val="none" w:sz="0" w:space="0" w:color="auto"/>
        <w:right w:val="none" w:sz="0" w:space="0" w:color="auto"/>
      </w:divBdr>
    </w:div>
    <w:div w:id="1648702704">
      <w:bodyDiv w:val="1"/>
      <w:marLeft w:val="0"/>
      <w:marRight w:val="0"/>
      <w:marTop w:val="0"/>
      <w:marBottom w:val="0"/>
      <w:divBdr>
        <w:top w:val="none" w:sz="0" w:space="0" w:color="auto"/>
        <w:left w:val="none" w:sz="0" w:space="0" w:color="auto"/>
        <w:bottom w:val="none" w:sz="0" w:space="0" w:color="auto"/>
        <w:right w:val="none" w:sz="0" w:space="0" w:color="auto"/>
      </w:divBdr>
    </w:div>
    <w:div w:id="1659847970">
      <w:bodyDiv w:val="1"/>
      <w:marLeft w:val="0"/>
      <w:marRight w:val="0"/>
      <w:marTop w:val="0"/>
      <w:marBottom w:val="0"/>
      <w:divBdr>
        <w:top w:val="none" w:sz="0" w:space="0" w:color="auto"/>
        <w:left w:val="none" w:sz="0" w:space="0" w:color="auto"/>
        <w:bottom w:val="none" w:sz="0" w:space="0" w:color="auto"/>
        <w:right w:val="none" w:sz="0" w:space="0" w:color="auto"/>
      </w:divBdr>
    </w:div>
    <w:div w:id="1661695158">
      <w:bodyDiv w:val="1"/>
      <w:marLeft w:val="0"/>
      <w:marRight w:val="0"/>
      <w:marTop w:val="0"/>
      <w:marBottom w:val="0"/>
      <w:divBdr>
        <w:top w:val="none" w:sz="0" w:space="0" w:color="auto"/>
        <w:left w:val="none" w:sz="0" w:space="0" w:color="auto"/>
        <w:bottom w:val="none" w:sz="0" w:space="0" w:color="auto"/>
        <w:right w:val="none" w:sz="0" w:space="0" w:color="auto"/>
      </w:divBdr>
    </w:div>
    <w:div w:id="1782414778">
      <w:bodyDiv w:val="1"/>
      <w:marLeft w:val="0"/>
      <w:marRight w:val="0"/>
      <w:marTop w:val="0"/>
      <w:marBottom w:val="0"/>
      <w:divBdr>
        <w:top w:val="none" w:sz="0" w:space="0" w:color="auto"/>
        <w:left w:val="none" w:sz="0" w:space="0" w:color="auto"/>
        <w:bottom w:val="none" w:sz="0" w:space="0" w:color="auto"/>
        <w:right w:val="none" w:sz="0" w:space="0" w:color="auto"/>
      </w:divBdr>
    </w:div>
    <w:div w:id="1935819411">
      <w:bodyDiv w:val="1"/>
      <w:marLeft w:val="0"/>
      <w:marRight w:val="0"/>
      <w:marTop w:val="0"/>
      <w:marBottom w:val="0"/>
      <w:divBdr>
        <w:top w:val="none" w:sz="0" w:space="0" w:color="auto"/>
        <w:left w:val="none" w:sz="0" w:space="0" w:color="auto"/>
        <w:bottom w:val="none" w:sz="0" w:space="0" w:color="auto"/>
        <w:right w:val="none" w:sz="0" w:space="0" w:color="auto"/>
      </w:divBdr>
    </w:div>
    <w:div w:id="1939365304">
      <w:bodyDiv w:val="1"/>
      <w:marLeft w:val="0"/>
      <w:marRight w:val="0"/>
      <w:marTop w:val="0"/>
      <w:marBottom w:val="0"/>
      <w:divBdr>
        <w:top w:val="none" w:sz="0" w:space="0" w:color="auto"/>
        <w:left w:val="none" w:sz="0" w:space="0" w:color="auto"/>
        <w:bottom w:val="none" w:sz="0" w:space="0" w:color="auto"/>
        <w:right w:val="none" w:sz="0" w:space="0" w:color="auto"/>
      </w:divBdr>
    </w:div>
    <w:div w:id="1962879090">
      <w:bodyDiv w:val="1"/>
      <w:marLeft w:val="0"/>
      <w:marRight w:val="0"/>
      <w:marTop w:val="0"/>
      <w:marBottom w:val="0"/>
      <w:divBdr>
        <w:top w:val="none" w:sz="0" w:space="0" w:color="auto"/>
        <w:left w:val="none" w:sz="0" w:space="0" w:color="auto"/>
        <w:bottom w:val="none" w:sz="0" w:space="0" w:color="auto"/>
        <w:right w:val="none" w:sz="0" w:space="0" w:color="auto"/>
      </w:divBdr>
    </w:div>
    <w:div w:id="1968851034">
      <w:bodyDiv w:val="1"/>
      <w:marLeft w:val="0"/>
      <w:marRight w:val="0"/>
      <w:marTop w:val="0"/>
      <w:marBottom w:val="0"/>
      <w:divBdr>
        <w:top w:val="none" w:sz="0" w:space="0" w:color="auto"/>
        <w:left w:val="none" w:sz="0" w:space="0" w:color="auto"/>
        <w:bottom w:val="none" w:sz="0" w:space="0" w:color="auto"/>
        <w:right w:val="none" w:sz="0" w:space="0" w:color="auto"/>
      </w:divBdr>
    </w:div>
    <w:div w:id="2029940359">
      <w:bodyDiv w:val="1"/>
      <w:marLeft w:val="0"/>
      <w:marRight w:val="0"/>
      <w:marTop w:val="0"/>
      <w:marBottom w:val="0"/>
      <w:divBdr>
        <w:top w:val="none" w:sz="0" w:space="0" w:color="auto"/>
        <w:left w:val="none" w:sz="0" w:space="0" w:color="auto"/>
        <w:bottom w:val="none" w:sz="0" w:space="0" w:color="auto"/>
        <w:right w:val="none" w:sz="0" w:space="0" w:color="auto"/>
      </w:divBdr>
    </w:div>
    <w:div w:id="2067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ailto:youth@communities.qld.gov.au" TargetMode="External" Type="http://schemas.openxmlformats.org/officeDocument/2006/relationships/hyperlink"/>
<Relationship Id="rId11" Target="https://www.communities.qld.gov.au/gateway/funding-and-grants/streamlined-agreement" TargetMode="External" Type="http://schemas.openxmlformats.org/officeDocument/2006/relationships/hyperlink"/>
<Relationship Id="rId12" Target="https://www.communities.qld.gov.au/resources/funding/investment-domains/investment-specification-yp.pdf" TargetMode="External" Type="http://schemas.openxmlformats.org/officeDocument/2006/relationships/hyperlink"/>
<Relationship Id="rId13" Target="header1.xml" Type="http://schemas.openxmlformats.org/officeDocument/2006/relationships/header"/>
<Relationship Id="rId14" Target="footer1.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emf" Type="http://schemas.openxmlformats.org/officeDocument/2006/relationships/image"/>
<Relationship Id="rId9" Target="https://www.communities.qld.gov.au/communityservices/youth/youth-support-services"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0C6F-FE54-4468-B4FF-926B65AE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6752</Words>
  <Characters>38491</Characters>
  <Application>Microsoft Office Word</Application>
  <DocSecurity>8</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Saxons Training Facilities</Company>
  <LinksUpToDate>false</LinksUpToDate>
  <CharactersWithSpaces>45153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2015-12-23T01:01:00Z</dcterms:created>
  <dc:creator>Queensland Government</dc:creator>
  <cp:keywords>FAQs, frequently asked questions, youth support, Youth Support Client Information System, YSCIS, youth support frequently asked questions, youth support FAQs, FAQs Youth Support, frequently asked questions about YSCIS, YSCIS FAQs</cp:keywords>
  <cp:lastModifiedBy>Istvan Fekete</cp:lastModifiedBy>
  <cp:lastPrinted>2015-11-02T03:39:00Z</cp:lastPrinted>
  <dcterms:modified xsi:type="dcterms:W3CDTF">2015-12-23T01:01:00Z</dcterms:modified>
  <cp:revision>2</cp:revision>
  <dc:subject>Responses to common practice questions and the use of the Youth Support Client Information System</dc:subject>
  <dc:title>Youth Support Frequently Asked Questions</dc:title>
</cp:coreProperties>
</file>