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90CA" w14:textId="77777777" w:rsidR="00F61B30" w:rsidRDefault="00F61B30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62544DE1" w14:textId="24822E24" w:rsidR="00F61B30" w:rsidRDefault="007344A7">
      <w:pPr>
        <w:spacing w:line="200" w:lineRule="atLeast"/>
        <w:ind w:left="153"/>
        <w:rPr>
          <w:rFonts w:ascii="Times New Roman" w:eastAsia="Times New Roman" w:hAnsi="Times New Roman" w:cs="Times New Roman"/>
          <w:sz w:val="20"/>
          <w:szCs w:val="20"/>
        </w:rPr>
      </w:pPr>
      <w:ins w:id="0" w:author="Eloise Eggleton" w:date="2021-04-01T13:49:00Z">
        <w:r>
          <w:rPr>
            <w:rFonts w:ascii="Times New Roman" w:eastAsia="Times New Roman" w:hAnsi="Times New Roman" w:cs="Times New Roman"/>
            <w:sz w:val="20"/>
            <w:szCs w:val="20"/>
          </w:rPr>
          <w:br w:type="textWrapping" w:clear="all"/>
        </w:r>
      </w:ins>
    </w:p>
    <w:p w14:paraId="573C88EE" w14:textId="77777777" w:rsidR="00F61B30" w:rsidRDefault="00F61B30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485DE448" w14:textId="77777777" w:rsidR="00F61B30" w:rsidRPr="007344A7" w:rsidRDefault="004E6CCA">
      <w:pPr>
        <w:spacing w:before="11"/>
        <w:ind w:left="152"/>
        <w:rPr>
          <w:rFonts w:ascii="Arial" w:eastAsia="Arial" w:hAnsi="Arial" w:cs="Arial"/>
          <w:color w:val="4F81BD" w:themeColor="accent1"/>
          <w:sz w:val="70"/>
          <w:szCs w:val="70"/>
        </w:rPr>
      </w:pPr>
      <w:r w:rsidRPr="007344A7">
        <w:rPr>
          <w:rFonts w:ascii="Arial"/>
          <w:color w:val="4F81BD" w:themeColor="accent1"/>
          <w:spacing w:val="-1"/>
          <w:sz w:val="70"/>
        </w:rPr>
        <w:t>Charter</w:t>
      </w:r>
      <w:r w:rsidRPr="007344A7">
        <w:rPr>
          <w:rFonts w:ascii="Arial"/>
          <w:color w:val="4F81BD" w:themeColor="accent1"/>
          <w:spacing w:val="-23"/>
          <w:sz w:val="70"/>
        </w:rPr>
        <w:t xml:space="preserve"> </w:t>
      </w:r>
      <w:r w:rsidRPr="007344A7">
        <w:rPr>
          <w:rFonts w:ascii="Arial"/>
          <w:color w:val="4F81BD" w:themeColor="accent1"/>
          <w:spacing w:val="-1"/>
          <w:sz w:val="70"/>
        </w:rPr>
        <w:t>of</w:t>
      </w:r>
      <w:r w:rsidRPr="007344A7">
        <w:rPr>
          <w:rFonts w:ascii="Arial"/>
          <w:color w:val="4F81BD" w:themeColor="accent1"/>
          <w:spacing w:val="-25"/>
          <w:sz w:val="70"/>
        </w:rPr>
        <w:t xml:space="preserve"> </w:t>
      </w:r>
      <w:r w:rsidRPr="007344A7">
        <w:rPr>
          <w:rFonts w:ascii="Arial"/>
          <w:color w:val="4F81BD" w:themeColor="accent1"/>
          <w:sz w:val="70"/>
        </w:rPr>
        <w:t>rights</w:t>
      </w:r>
    </w:p>
    <w:p w14:paraId="550B857B" w14:textId="216202B4" w:rsidR="00F61B30" w:rsidRDefault="004E6CCA">
      <w:pPr>
        <w:pStyle w:val="BodyText"/>
        <w:spacing w:before="315"/>
        <w:ind w:left="152" w:right="245" w:firstLine="0"/>
        <w:jc w:val="both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charter of</w:t>
      </w:r>
      <w:r>
        <w:rPr>
          <w:spacing w:val="5"/>
        </w:rPr>
        <w:t xml:space="preserve"> </w:t>
      </w:r>
      <w:r>
        <w:rPr>
          <w:spacing w:val="-2"/>
        </w:rPr>
        <w:t>rights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2"/>
        </w:rPr>
        <w:t>Schedule</w:t>
      </w:r>
      <w:r>
        <w:t xml:space="preserve"> 1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 xml:space="preserve">the </w:t>
      </w:r>
      <w:hyperlink r:id="rId7">
        <w:r>
          <w:rPr>
            <w:i/>
            <w:color w:val="0000FF"/>
            <w:spacing w:val="-1"/>
            <w:u w:val="single" w:color="0000FF"/>
          </w:rPr>
          <w:t>Child</w:t>
        </w:r>
        <w:r>
          <w:rPr>
            <w:i/>
            <w:color w:val="0000FF"/>
            <w:spacing w:val="1"/>
            <w:u w:val="single" w:color="0000FF"/>
          </w:rPr>
          <w:t xml:space="preserve"> </w:t>
        </w:r>
        <w:r>
          <w:rPr>
            <w:i/>
            <w:color w:val="0000FF"/>
            <w:spacing w:val="-1"/>
            <w:u w:val="single" w:color="0000FF"/>
          </w:rPr>
          <w:t>Protection</w:t>
        </w:r>
        <w:r>
          <w:rPr>
            <w:i/>
            <w:color w:val="0000FF"/>
            <w:spacing w:val="1"/>
            <w:u w:val="single" w:color="0000FF"/>
          </w:rPr>
          <w:t xml:space="preserve"> </w:t>
        </w:r>
        <w:r>
          <w:rPr>
            <w:i/>
            <w:color w:val="0000FF"/>
            <w:spacing w:val="-1"/>
            <w:u w:val="single" w:color="0000FF"/>
          </w:rPr>
          <w:t>Act</w:t>
        </w:r>
        <w:r>
          <w:rPr>
            <w:i/>
            <w:color w:val="0000FF"/>
            <w:spacing w:val="1"/>
            <w:u w:val="single" w:color="0000FF"/>
          </w:rPr>
          <w:t xml:space="preserve"> </w:t>
        </w:r>
        <w:r>
          <w:rPr>
            <w:i/>
            <w:color w:val="0000FF"/>
            <w:spacing w:val="-1"/>
            <w:u w:val="single" w:color="0000FF"/>
          </w:rPr>
          <w:t>1999</w:t>
        </w:r>
        <w:r>
          <w:rPr>
            <w:i/>
            <w:color w:val="0000FF"/>
            <w:spacing w:val="1"/>
            <w:u w:val="single" w:color="0000FF"/>
          </w:rPr>
          <w:t xml:space="preserve"> </w:t>
        </w:r>
      </w:hyperlink>
      <w:r>
        <w:rPr>
          <w:spacing w:val="-1"/>
        </w:rPr>
        <w:t>describes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core</w:t>
      </w:r>
      <w:r>
        <w:rPr>
          <w:spacing w:val="41"/>
        </w:rP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that</w:t>
      </w:r>
      <w:r>
        <w:rPr>
          <w:spacing w:val="65"/>
        </w:rPr>
        <w:t xml:space="preserve"> </w:t>
      </w:r>
      <w:r>
        <w:rPr>
          <w:spacing w:val="-1"/>
        </w:rPr>
        <w:t>apply</w:t>
      </w:r>
      <w:r>
        <w:rPr>
          <w:spacing w:val="65"/>
        </w:rPr>
        <w:t xml:space="preserve"> </w:t>
      </w:r>
      <w:r>
        <w:t>to</w:t>
      </w:r>
      <w:r>
        <w:rPr>
          <w:spacing w:val="66"/>
        </w:rPr>
        <w:t xml:space="preserve"> </w:t>
      </w:r>
      <w:r>
        <w:rPr>
          <w:spacing w:val="-2"/>
        </w:rPr>
        <w:t>every</w:t>
      </w:r>
      <w:r>
        <w:rPr>
          <w:spacing w:val="65"/>
        </w:rPr>
        <w:t xml:space="preserve"> </w:t>
      </w:r>
      <w:r>
        <w:rPr>
          <w:spacing w:val="-1"/>
        </w:rPr>
        <w:t>child</w:t>
      </w:r>
      <w:r>
        <w:rPr>
          <w:spacing w:val="66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young</w:t>
      </w:r>
      <w:r>
        <w:rPr>
          <w:spacing w:val="66"/>
        </w:rPr>
        <w:t xml:space="preserve"> </w:t>
      </w:r>
      <w:r>
        <w:rPr>
          <w:spacing w:val="-1"/>
        </w:rPr>
        <w:t>person</w:t>
      </w:r>
      <w:r>
        <w:rPr>
          <w:spacing w:val="2"/>
        </w:rP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65"/>
        </w:rPr>
        <w:t xml:space="preserve">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custody</w:t>
      </w:r>
      <w:r>
        <w:rPr>
          <w:spacing w:val="65"/>
        </w:rPr>
        <w:t xml:space="preserve"> </w:t>
      </w:r>
      <w:r>
        <w:rPr>
          <w:spacing w:val="-1"/>
        </w:rPr>
        <w:t>or</w:t>
      </w:r>
      <w:r>
        <w:rPr>
          <w:spacing w:val="33"/>
        </w:rPr>
        <w:t xml:space="preserve"> </w:t>
      </w:r>
      <w:r>
        <w:t xml:space="preserve">guardianship </w:t>
      </w:r>
      <w:r>
        <w:rPr>
          <w:spacing w:val="-1"/>
        </w:rPr>
        <w:t>of</w:t>
      </w:r>
      <w:r>
        <w:t xml:space="preserve"> </w:t>
      </w:r>
      <w:r w:rsidR="007344A7">
        <w:rPr>
          <w:spacing w:val="-1"/>
        </w:rPr>
        <w:t>the Department of Children, Youth Justice and Multicultural</w:t>
      </w:r>
      <w:r>
        <w:rPr>
          <w:spacing w:val="-1"/>
        </w:rPr>
        <w:t>.</w:t>
      </w:r>
    </w:p>
    <w:p w14:paraId="360CAC08" w14:textId="77777777" w:rsidR="00F61B30" w:rsidRDefault="00F61B30">
      <w:pPr>
        <w:rPr>
          <w:rFonts w:ascii="Arial" w:eastAsia="Arial" w:hAnsi="Arial" w:cs="Arial"/>
          <w:sz w:val="24"/>
          <w:szCs w:val="24"/>
        </w:rPr>
      </w:pPr>
    </w:p>
    <w:p w14:paraId="1F307B69" w14:textId="77777777" w:rsidR="00F61B30" w:rsidRDefault="004E6CCA">
      <w:pPr>
        <w:pStyle w:val="BodyText"/>
        <w:spacing w:before="162"/>
        <w:ind w:left="152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rPr>
          <w:spacing w:val="-1"/>
        </w:rPr>
        <w:t>establishes</w:t>
      </w:r>
      <w:r>
        <w:rPr>
          <w:spacing w:val="-2"/>
        </w:rPr>
        <w:t xml:space="preserve"> the</w:t>
      </w:r>
      <w:r>
        <w:rPr>
          <w:spacing w:val="-1"/>
        </w:rPr>
        <w:t xml:space="preserve"> following </w:t>
      </w:r>
      <w:r>
        <w:rPr>
          <w:spacing w:val="-2"/>
        </w:rPr>
        <w:t xml:space="preserve">rights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children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young</w:t>
      </w:r>
      <w:r>
        <w:rPr>
          <w:spacing w:val="-1"/>
        </w:rPr>
        <w:t xml:space="preserve"> </w:t>
      </w:r>
      <w:r>
        <w:rPr>
          <w:spacing w:val="-2"/>
        </w:rPr>
        <w:t>people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care:</w:t>
      </w:r>
    </w:p>
    <w:p w14:paraId="21FB3015" w14:textId="77777777" w:rsidR="00F61B30" w:rsidRDefault="004E6CCA" w:rsidP="007344A7">
      <w:pPr>
        <w:pStyle w:val="BodyText"/>
        <w:numPr>
          <w:ilvl w:val="0"/>
          <w:numId w:val="2"/>
        </w:numPr>
        <w:tabs>
          <w:tab w:val="left" w:pos="851"/>
        </w:tabs>
        <w:spacing w:before="31"/>
        <w:ind w:left="851" w:right="736" w:hanging="435"/>
        <w:jc w:val="both"/>
      </w:pP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provided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a</w:t>
      </w:r>
      <w:r>
        <w:rPr>
          <w:spacing w:val="-1"/>
        </w:rPr>
        <w:t xml:space="preserve"> safe and stable living</w:t>
      </w:r>
      <w:r>
        <w:rPr>
          <w:spacing w:val="-4"/>
        </w:rPr>
        <w:t xml:space="preserve"> </w:t>
      </w:r>
      <w:r>
        <w:rPr>
          <w:spacing w:val="-2"/>
        </w:rPr>
        <w:t>environment</w:t>
      </w:r>
    </w:p>
    <w:p w14:paraId="3C704D4D" w14:textId="77777777" w:rsidR="00F61B30" w:rsidRDefault="004E6CCA" w:rsidP="007344A7">
      <w:pPr>
        <w:pStyle w:val="BodyText"/>
        <w:numPr>
          <w:ilvl w:val="0"/>
          <w:numId w:val="2"/>
        </w:numPr>
        <w:tabs>
          <w:tab w:val="left" w:pos="851"/>
        </w:tabs>
        <w:spacing w:before="96"/>
        <w:ind w:left="851" w:right="736" w:hanging="435"/>
        <w:jc w:val="both"/>
      </w:pP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placed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meets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child's</w:t>
      </w:r>
      <w:r>
        <w:rPr>
          <w:spacing w:val="3"/>
        </w:rP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culturally</w:t>
      </w:r>
      <w:r>
        <w:rPr>
          <w:spacing w:val="47"/>
        </w:rPr>
        <w:t xml:space="preserve"> </w:t>
      </w:r>
      <w:r>
        <w:rPr>
          <w:spacing w:val="-1"/>
        </w:rPr>
        <w:t>appropriate</w:t>
      </w:r>
    </w:p>
    <w:p w14:paraId="3B525B3D" w14:textId="77777777" w:rsidR="00F61B30" w:rsidRDefault="004E6CCA" w:rsidP="007344A7">
      <w:pPr>
        <w:pStyle w:val="BodyText"/>
        <w:numPr>
          <w:ilvl w:val="0"/>
          <w:numId w:val="2"/>
        </w:numPr>
        <w:tabs>
          <w:tab w:val="left" w:pos="851"/>
        </w:tabs>
        <w:spacing w:before="99"/>
        <w:ind w:left="851" w:right="736" w:hanging="435"/>
        <w:jc w:val="both"/>
      </w:pPr>
      <w:r>
        <w:t>to</w:t>
      </w:r>
      <w:r>
        <w:rPr>
          <w:spacing w:val="-1"/>
        </w:rPr>
        <w:t xml:space="preserve"> </w:t>
      </w:r>
      <w:r>
        <w:rPr>
          <w:spacing w:val="-2"/>
        </w:rPr>
        <w:t>maintain</w:t>
      </w:r>
      <w:r>
        <w:rPr>
          <w:spacing w:val="1"/>
        </w:rPr>
        <w:t xml:space="preserve"> </w:t>
      </w:r>
      <w:r>
        <w:rPr>
          <w:spacing w:val="-2"/>
        </w:rPr>
        <w:t>relationships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child's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and community</w:t>
      </w:r>
    </w:p>
    <w:p w14:paraId="61830BF3" w14:textId="77777777" w:rsidR="00F61B30" w:rsidRDefault="004E6CCA" w:rsidP="007344A7">
      <w:pPr>
        <w:pStyle w:val="BodyText"/>
        <w:numPr>
          <w:ilvl w:val="0"/>
          <w:numId w:val="2"/>
        </w:numPr>
        <w:tabs>
          <w:tab w:val="left" w:pos="851"/>
        </w:tabs>
        <w:ind w:left="851" w:right="736" w:hanging="435"/>
        <w:jc w:val="both"/>
      </w:pPr>
      <w:r>
        <w:t>to</w:t>
      </w:r>
      <w:r>
        <w:rPr>
          <w:spacing w:val="23"/>
        </w:rP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rPr>
          <w:spacing w:val="-2"/>
        </w:rPr>
        <w:t>consulted</w:t>
      </w:r>
      <w:r>
        <w:rPr>
          <w:spacing w:val="23"/>
        </w:rPr>
        <w:t xml:space="preserve"> </w:t>
      </w:r>
      <w:r>
        <w:rPr>
          <w:spacing w:val="-1"/>
        </w:rPr>
        <w:t>about,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take</w:t>
      </w:r>
      <w:r>
        <w:rPr>
          <w:spacing w:val="23"/>
        </w:rPr>
        <w:t xml:space="preserve"> </w:t>
      </w:r>
      <w:r>
        <w:rPr>
          <w:spacing w:val="-2"/>
        </w:rPr>
        <w:t>part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making,</w:t>
      </w:r>
      <w:r>
        <w:rPr>
          <w:spacing w:val="22"/>
        </w:rPr>
        <w:t xml:space="preserve"> </w:t>
      </w:r>
      <w:r>
        <w:rPr>
          <w:spacing w:val="-2"/>
        </w:rPr>
        <w:t>decisions</w:t>
      </w:r>
      <w:r>
        <w:rPr>
          <w:spacing w:val="22"/>
        </w:rPr>
        <w:t xml:space="preserve"> </w:t>
      </w:r>
      <w:r>
        <w:rPr>
          <w:spacing w:val="-1"/>
        </w:rPr>
        <w:t>affecting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2"/>
        </w:rPr>
        <w:t>child's</w:t>
      </w:r>
      <w:r>
        <w:rPr>
          <w:spacing w:val="21"/>
        </w:rPr>
        <w:t xml:space="preserve"> </w:t>
      </w:r>
      <w:r>
        <w:rPr>
          <w:spacing w:val="-1"/>
        </w:rPr>
        <w:t>life</w:t>
      </w:r>
      <w:r>
        <w:rPr>
          <w:spacing w:val="63"/>
        </w:rPr>
        <w:t xml:space="preserve"> </w:t>
      </w:r>
      <w:r>
        <w:rPr>
          <w:spacing w:val="-1"/>
        </w:rPr>
        <w:t>(having</w:t>
      </w:r>
      <w:r>
        <w:rPr>
          <w:spacing w:val="8"/>
        </w:rPr>
        <w:t xml:space="preserve"> </w:t>
      </w:r>
      <w:r>
        <w:rPr>
          <w:spacing w:val="-1"/>
        </w:rPr>
        <w:t>regard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child's</w:t>
      </w:r>
      <w:r>
        <w:rPr>
          <w:spacing w:val="7"/>
        </w:rPr>
        <w:t xml:space="preserve"> </w:t>
      </w:r>
      <w:r>
        <w:rPr>
          <w:spacing w:val="-1"/>
        </w:rPr>
        <w:t>age</w:t>
      </w:r>
      <w:r>
        <w:rPr>
          <w:spacing w:val="11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ability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2"/>
        </w:rPr>
        <w:t>understand),</w:t>
      </w:r>
      <w:r>
        <w:rPr>
          <w:spacing w:val="8"/>
        </w:rPr>
        <w:t xml:space="preserve"> </w:t>
      </w:r>
      <w:r>
        <w:rPr>
          <w:spacing w:val="-2"/>
        </w:rPr>
        <w:t>particularly</w:t>
      </w:r>
      <w:r>
        <w:rPr>
          <w:spacing w:val="7"/>
        </w:rPr>
        <w:t xml:space="preserve"> </w:t>
      </w:r>
      <w:r>
        <w:rPr>
          <w:spacing w:val="-1"/>
        </w:rPr>
        <w:t>decisions</w:t>
      </w:r>
      <w:r>
        <w:rPr>
          <w:spacing w:val="7"/>
        </w:rPr>
        <w:t xml:space="preserve"> </w:t>
      </w:r>
      <w:r>
        <w:rPr>
          <w:spacing w:val="-1"/>
        </w:rPr>
        <w:t>about</w:t>
      </w:r>
      <w:r>
        <w:rPr>
          <w:spacing w:val="57"/>
        </w:rPr>
        <w:t xml:space="preserve"> </w:t>
      </w:r>
      <w:r>
        <w:rPr>
          <w:spacing w:val="-1"/>
        </w:rPr>
        <w:t>where</w:t>
      </w:r>
      <w:r>
        <w:rPr>
          <w:spacing w:val="46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child</w:t>
      </w:r>
      <w:r>
        <w:rPr>
          <w:spacing w:val="47"/>
        </w:rPr>
        <w:t xml:space="preserve"> </w:t>
      </w:r>
      <w:r>
        <w:rPr>
          <w:spacing w:val="-1"/>
        </w:rPr>
        <w:t>is</w:t>
      </w:r>
      <w:r>
        <w:rPr>
          <w:spacing w:val="45"/>
        </w:rPr>
        <w:t xml:space="preserve"> </w:t>
      </w:r>
      <w:r>
        <w:rPr>
          <w:spacing w:val="-1"/>
        </w:rPr>
        <w:t>living,</w:t>
      </w:r>
      <w:r>
        <w:rPr>
          <w:spacing w:val="44"/>
        </w:rPr>
        <w:t xml:space="preserve"> </w:t>
      </w:r>
      <w:r>
        <w:rPr>
          <w:spacing w:val="-1"/>
        </w:rPr>
        <w:t>contact</w:t>
      </w:r>
      <w:r>
        <w:rPr>
          <w:spacing w:val="46"/>
        </w:rPr>
        <w:t xml:space="preserve"> </w:t>
      </w:r>
      <w:r>
        <w:rPr>
          <w:spacing w:val="-1"/>
        </w:rPr>
        <w:t>with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child's</w:t>
      </w:r>
      <w:r>
        <w:rPr>
          <w:spacing w:val="43"/>
        </w:rPr>
        <w:t xml:space="preserve"> </w:t>
      </w:r>
      <w:r>
        <w:rPr>
          <w:spacing w:val="-1"/>
        </w:rPr>
        <w:t>family</w:t>
      </w:r>
      <w:r>
        <w:rPr>
          <w:spacing w:val="43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rPr>
          <w:spacing w:val="-2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child's</w:t>
      </w:r>
      <w:r>
        <w:rPr>
          <w:spacing w:val="46"/>
        </w:rPr>
        <w:t xml:space="preserve"> </w:t>
      </w:r>
      <w:r>
        <w:rPr>
          <w:spacing w:val="-2"/>
        </w:rPr>
        <w:t>health</w:t>
      </w:r>
      <w:r>
        <w:rPr>
          <w:spacing w:val="47"/>
        </w:rPr>
        <w:t xml:space="preserve"> </w:t>
      </w:r>
      <w:r>
        <w:rPr>
          <w:spacing w:val="-2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schooling</w:t>
      </w:r>
    </w:p>
    <w:p w14:paraId="7B6E4C7B" w14:textId="77777777" w:rsidR="00F61B30" w:rsidRDefault="004E6CCA" w:rsidP="007344A7">
      <w:pPr>
        <w:pStyle w:val="BodyText"/>
        <w:numPr>
          <w:ilvl w:val="0"/>
          <w:numId w:val="2"/>
        </w:numPr>
        <w:tabs>
          <w:tab w:val="left" w:pos="851"/>
        </w:tabs>
        <w:spacing w:before="106" w:line="274" w:lineRule="exact"/>
        <w:ind w:left="851" w:right="736" w:hanging="435"/>
        <w:jc w:val="both"/>
      </w:pPr>
      <w:r>
        <w:t>to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given</w:t>
      </w:r>
      <w:r>
        <w:rPr>
          <w:spacing w:val="27"/>
        </w:rPr>
        <w:t xml:space="preserve"> </w:t>
      </w:r>
      <w:r>
        <w:rPr>
          <w:spacing w:val="-2"/>
        </w:rPr>
        <w:t>information</w:t>
      </w:r>
      <w:r>
        <w:rPr>
          <w:spacing w:val="30"/>
        </w:rPr>
        <w:t xml:space="preserve"> </w:t>
      </w:r>
      <w:r>
        <w:rPr>
          <w:spacing w:val="-2"/>
        </w:rPr>
        <w:t>about</w:t>
      </w:r>
      <w:r>
        <w:rPr>
          <w:spacing w:val="27"/>
        </w:rPr>
        <w:t xml:space="preserve"> </w:t>
      </w:r>
      <w:r>
        <w:rPr>
          <w:spacing w:val="-2"/>
        </w:rPr>
        <w:t>decisions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plans</w:t>
      </w:r>
      <w:r>
        <w:rPr>
          <w:spacing w:val="26"/>
        </w:rPr>
        <w:t xml:space="preserve"> </w:t>
      </w:r>
      <w:r>
        <w:rPr>
          <w:spacing w:val="-1"/>
        </w:rPr>
        <w:t>concerning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child's</w:t>
      </w:r>
      <w:r>
        <w:rPr>
          <w:spacing w:val="26"/>
        </w:rPr>
        <w:t xml:space="preserve"> </w:t>
      </w:r>
      <w:r>
        <w:rPr>
          <w:spacing w:val="-2"/>
        </w:rPr>
        <w:t>future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2"/>
        </w:rPr>
        <w:t>personal</w:t>
      </w:r>
      <w:r>
        <w:t xml:space="preserve"> </w:t>
      </w:r>
      <w:r>
        <w:rPr>
          <w:spacing w:val="-1"/>
        </w:rPr>
        <w:t>history,</w:t>
      </w:r>
      <w:r>
        <w:rPr>
          <w:spacing w:val="-2"/>
        </w:rPr>
        <w:t xml:space="preserve"> having</w:t>
      </w:r>
      <w:r>
        <w:rPr>
          <w:spacing w:val="-1"/>
        </w:rPr>
        <w:t xml:space="preserve"> regard </w:t>
      </w:r>
      <w:r>
        <w:t xml:space="preserve">to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child's </w:t>
      </w:r>
      <w:r>
        <w:rPr>
          <w:spacing w:val="-1"/>
        </w:rPr>
        <w:t xml:space="preserve">age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understand</w:t>
      </w:r>
    </w:p>
    <w:p w14:paraId="5178F767" w14:textId="77777777" w:rsidR="00F61B30" w:rsidRDefault="004E6CCA" w:rsidP="007344A7">
      <w:pPr>
        <w:pStyle w:val="BodyText"/>
        <w:numPr>
          <w:ilvl w:val="0"/>
          <w:numId w:val="2"/>
        </w:numPr>
        <w:tabs>
          <w:tab w:val="left" w:pos="851"/>
        </w:tabs>
        <w:spacing w:before="94"/>
        <w:ind w:left="851" w:right="736" w:hanging="435"/>
        <w:jc w:val="both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privacy,</w:t>
      </w:r>
      <w:r>
        <w:rPr>
          <w:spacing w:val="1"/>
        </w:rPr>
        <w:t xml:space="preserve"> </w:t>
      </w:r>
      <w:r>
        <w:rPr>
          <w:spacing w:val="-1"/>
        </w:rPr>
        <w:t>including,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example,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relation to</w:t>
      </w:r>
      <w:r>
        <w:rPr>
          <w:spacing w:val="1"/>
        </w:rPr>
        <w:t xml:space="preserve"> </w:t>
      </w:r>
      <w:r>
        <w:rPr>
          <w:spacing w:val="-1"/>
        </w:rPr>
        <w:t>the child's</w:t>
      </w:r>
      <w:r>
        <w:rPr>
          <w:spacing w:val="-3"/>
        </w:rPr>
        <w:t xml:space="preserve"> </w:t>
      </w:r>
      <w:r>
        <w:rPr>
          <w:spacing w:val="-2"/>
        </w:rPr>
        <w:t>personal</w:t>
      </w:r>
      <w:r>
        <w:t xml:space="preserve"> </w:t>
      </w:r>
      <w:r>
        <w:rPr>
          <w:spacing w:val="-2"/>
        </w:rPr>
        <w:t>information</w:t>
      </w:r>
    </w:p>
    <w:p w14:paraId="28B819D7" w14:textId="77777777" w:rsidR="00F61B30" w:rsidRDefault="004E6CCA" w:rsidP="007344A7">
      <w:pPr>
        <w:pStyle w:val="BodyText"/>
        <w:numPr>
          <w:ilvl w:val="0"/>
          <w:numId w:val="2"/>
        </w:numPr>
        <w:tabs>
          <w:tab w:val="left" w:pos="851"/>
        </w:tabs>
        <w:ind w:left="851" w:right="736" w:hanging="435"/>
        <w:jc w:val="both"/>
      </w:pPr>
      <w:r>
        <w:rPr>
          <w:spacing w:val="-1"/>
        </w:rPr>
        <w:t>if</w:t>
      </w:r>
      <w:r>
        <w:rPr>
          <w:spacing w:val="50"/>
        </w:rPr>
        <w:t xml:space="preserve"> </w:t>
      </w:r>
      <w:r>
        <w:rPr>
          <w:spacing w:val="-2"/>
        </w:rPr>
        <w:t>the</w:t>
      </w:r>
      <w:r>
        <w:rPr>
          <w:spacing w:val="52"/>
        </w:rPr>
        <w:t xml:space="preserve"> </w:t>
      </w:r>
      <w:r>
        <w:rPr>
          <w:spacing w:val="-2"/>
        </w:rPr>
        <w:t>child</w:t>
      </w:r>
      <w:r>
        <w:rPr>
          <w:spacing w:val="52"/>
        </w:rPr>
        <w:t xml:space="preserve"> </w:t>
      </w:r>
      <w:r>
        <w:rPr>
          <w:spacing w:val="-1"/>
        </w:rPr>
        <w:t>is</w:t>
      </w:r>
      <w:r>
        <w:rPr>
          <w:spacing w:val="45"/>
        </w:rPr>
        <w:t xml:space="preserve"> </w:t>
      </w:r>
      <w:r>
        <w:rPr>
          <w:spacing w:val="-1"/>
        </w:rPr>
        <w:t>under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2"/>
        </w:rPr>
        <w:t>long-term</w:t>
      </w:r>
      <w:r>
        <w:rPr>
          <w:spacing w:val="52"/>
        </w:rPr>
        <w:t xml:space="preserve"> </w:t>
      </w:r>
      <w:r>
        <w:rPr>
          <w:spacing w:val="-2"/>
        </w:rPr>
        <w:t>guardianship</w:t>
      </w:r>
      <w:r>
        <w:rPr>
          <w:spacing w:val="48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Chief</w:t>
      </w:r>
      <w:r>
        <w:rPr>
          <w:spacing w:val="48"/>
        </w:rPr>
        <w:t xml:space="preserve"> </w:t>
      </w:r>
      <w:r>
        <w:rPr>
          <w:spacing w:val="-1"/>
        </w:rPr>
        <w:t>Executive,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regular</w:t>
      </w:r>
      <w:r>
        <w:rPr>
          <w:spacing w:val="67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child's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arrangements</w:t>
      </w:r>
    </w:p>
    <w:p w14:paraId="39C40467" w14:textId="77777777" w:rsidR="00F61B30" w:rsidRDefault="004E6CCA" w:rsidP="007344A7">
      <w:pPr>
        <w:pStyle w:val="BodyText"/>
        <w:numPr>
          <w:ilvl w:val="0"/>
          <w:numId w:val="2"/>
        </w:numPr>
        <w:tabs>
          <w:tab w:val="left" w:pos="851"/>
        </w:tabs>
        <w:ind w:left="851" w:right="736" w:hanging="435"/>
        <w:jc w:val="both"/>
      </w:pPr>
      <w:r>
        <w:t>to</w:t>
      </w:r>
      <w:r>
        <w:rPr>
          <w:spacing w:val="27"/>
        </w:rPr>
        <w:t xml:space="preserve"> </w:t>
      </w:r>
      <w:r>
        <w:rPr>
          <w:spacing w:val="-2"/>
        </w:rPr>
        <w:t>have</w:t>
      </w:r>
      <w:r>
        <w:rPr>
          <w:spacing w:val="25"/>
        </w:rPr>
        <w:t xml:space="preserve"> </w:t>
      </w:r>
      <w:r>
        <w:rPr>
          <w:spacing w:val="-1"/>
        </w:rPr>
        <w:t>access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dental,</w:t>
      </w:r>
      <w:r>
        <w:rPr>
          <w:spacing w:val="24"/>
        </w:rPr>
        <w:t xml:space="preserve"> </w:t>
      </w:r>
      <w:proofErr w:type="gramStart"/>
      <w:r>
        <w:rPr>
          <w:spacing w:val="-1"/>
        </w:rPr>
        <w:t>medical</w:t>
      </w:r>
      <w:proofErr w:type="gramEnd"/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2"/>
        </w:rPr>
        <w:t>therapeutic</w:t>
      </w:r>
      <w:r>
        <w:rPr>
          <w:spacing w:val="26"/>
        </w:rPr>
        <w:t xml:space="preserve"> </w:t>
      </w:r>
      <w:r>
        <w:rPr>
          <w:spacing w:val="-2"/>
        </w:rPr>
        <w:t>services,</w:t>
      </w:r>
      <w:r>
        <w:rPr>
          <w:spacing w:val="27"/>
        </w:rPr>
        <w:t xml:space="preserve"> </w:t>
      </w:r>
      <w:r>
        <w:rPr>
          <w:spacing w:val="-2"/>
        </w:rPr>
        <w:t>necessary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meet</w:t>
      </w:r>
      <w:r>
        <w:rPr>
          <w:spacing w:val="6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child's needs</w:t>
      </w:r>
    </w:p>
    <w:p w14:paraId="2FE9BF35" w14:textId="77777777" w:rsidR="00F61B30" w:rsidRDefault="004E6CCA" w:rsidP="007344A7">
      <w:pPr>
        <w:pStyle w:val="BodyText"/>
        <w:numPr>
          <w:ilvl w:val="0"/>
          <w:numId w:val="2"/>
        </w:numPr>
        <w:tabs>
          <w:tab w:val="left" w:pos="851"/>
        </w:tabs>
        <w:ind w:left="851" w:right="736" w:hanging="435"/>
        <w:jc w:val="both"/>
      </w:pPr>
      <w:r>
        <w:t>to</w:t>
      </w:r>
      <w:r>
        <w:rPr>
          <w:spacing w:val="-1"/>
        </w:rPr>
        <w:t xml:space="preserve"> </w:t>
      </w:r>
      <w:r>
        <w:rPr>
          <w:spacing w:val="-2"/>
        </w:rPr>
        <w:t>have</w:t>
      </w:r>
      <w:r>
        <w:rPr>
          <w:spacing w:val="-1"/>
        </w:rPr>
        <w:t xml:space="preserve"> 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education</w:t>
      </w:r>
      <w:r>
        <w:rPr>
          <w:spacing w:val="-1"/>
        </w:rPr>
        <w:t xml:space="preserve"> </w:t>
      </w:r>
      <w:r>
        <w:rPr>
          <w:spacing w:val="-2"/>
        </w:rPr>
        <w:t>appropriate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 child's</w:t>
      </w:r>
      <w:r>
        <w:rPr>
          <w:spacing w:val="-2"/>
        </w:rPr>
        <w:t xml:space="preserve"> </w:t>
      </w:r>
      <w:r>
        <w:rPr>
          <w:spacing w:val="-1"/>
        </w:rPr>
        <w:t xml:space="preserve">age and </w:t>
      </w:r>
      <w:r>
        <w:rPr>
          <w:spacing w:val="-2"/>
        </w:rPr>
        <w:t>development</w:t>
      </w:r>
    </w:p>
    <w:p w14:paraId="35591B49" w14:textId="2D271E9E" w:rsidR="00F61B30" w:rsidRDefault="004E6CCA" w:rsidP="007344A7">
      <w:pPr>
        <w:pStyle w:val="BodyText"/>
        <w:numPr>
          <w:ilvl w:val="0"/>
          <w:numId w:val="2"/>
        </w:numPr>
        <w:tabs>
          <w:tab w:val="left" w:pos="851"/>
        </w:tabs>
        <w:ind w:left="851" w:right="736" w:hanging="435"/>
        <w:jc w:val="both"/>
      </w:pPr>
      <w:r>
        <w:t>to</w:t>
      </w:r>
      <w:r>
        <w:rPr>
          <w:spacing w:val="46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t xml:space="preserve"> to </w:t>
      </w:r>
      <w:r>
        <w:rPr>
          <w:spacing w:val="-1"/>
        </w:rPr>
        <w:t>job</w:t>
      </w:r>
      <w:r>
        <w:t xml:space="preserve"> </w:t>
      </w:r>
      <w:r>
        <w:rPr>
          <w:spacing w:val="-1"/>
        </w:rPr>
        <w:t>training</w:t>
      </w:r>
      <w:r>
        <w:rPr>
          <w:spacing w:val="47"/>
        </w:rPr>
        <w:t xml:space="preserve"> </w:t>
      </w:r>
      <w:r>
        <w:rPr>
          <w:spacing w:val="-2"/>
        </w:rPr>
        <w:t>opportunities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finding</w:t>
      </w:r>
      <w:r>
        <w:t xml:space="preserve"> </w:t>
      </w:r>
      <w:r>
        <w:rPr>
          <w:spacing w:val="-2"/>
        </w:rPr>
        <w:t>appropriate</w:t>
      </w:r>
      <w:r>
        <w:rPr>
          <w:spacing w:val="55"/>
        </w:rPr>
        <w:t xml:space="preserve"> </w:t>
      </w:r>
      <w:r>
        <w:rPr>
          <w:spacing w:val="-1"/>
        </w:rPr>
        <w:t>employment</w:t>
      </w:r>
    </w:p>
    <w:p w14:paraId="3678A0DA" w14:textId="77777777" w:rsidR="00F61B30" w:rsidRDefault="004E6CCA" w:rsidP="007344A7">
      <w:pPr>
        <w:pStyle w:val="BodyText"/>
        <w:numPr>
          <w:ilvl w:val="0"/>
          <w:numId w:val="2"/>
        </w:numPr>
        <w:tabs>
          <w:tab w:val="left" w:pos="851"/>
        </w:tabs>
        <w:ind w:left="851" w:right="736" w:hanging="435"/>
        <w:jc w:val="both"/>
      </w:pPr>
      <w:r>
        <w:t>to</w:t>
      </w:r>
      <w:r>
        <w:rPr>
          <w:spacing w:val="34"/>
        </w:rPr>
        <w:t xml:space="preserve"> </w:t>
      </w:r>
      <w:r>
        <w:rPr>
          <w:spacing w:val="-2"/>
        </w:rPr>
        <w:t>receive</w:t>
      </w:r>
      <w:r>
        <w:rPr>
          <w:spacing w:val="35"/>
        </w:rPr>
        <w:t xml:space="preserve"> </w:t>
      </w:r>
      <w:r>
        <w:rPr>
          <w:spacing w:val="-2"/>
        </w:rPr>
        <w:t>appropriate</w:t>
      </w:r>
      <w:r>
        <w:rPr>
          <w:spacing w:val="35"/>
        </w:rPr>
        <w:t xml:space="preserve"> </w:t>
      </w:r>
      <w:r>
        <w:rPr>
          <w:spacing w:val="-1"/>
        </w:rPr>
        <w:t>help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transition</w:t>
      </w:r>
      <w:r>
        <w:rPr>
          <w:spacing w:val="33"/>
        </w:rPr>
        <w:t xml:space="preserve"> </w:t>
      </w:r>
      <w:r>
        <w:rPr>
          <w:spacing w:val="-1"/>
        </w:rPr>
        <w:t>from</w:t>
      </w:r>
      <w:r>
        <w:rPr>
          <w:spacing w:val="34"/>
        </w:rPr>
        <w:t xml:space="preserve"> </w:t>
      </w:r>
      <w:r>
        <w:rPr>
          <w:spacing w:val="-1"/>
        </w:rPr>
        <w:t>being</w:t>
      </w:r>
      <w:r>
        <w:rPr>
          <w:spacing w:val="32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child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rPr>
          <w:spacing w:val="-1"/>
        </w:rPr>
        <w:t>care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1"/>
        </w:rPr>
        <w:t>independence,</w:t>
      </w:r>
      <w:r>
        <w:rPr>
          <w:spacing w:val="12"/>
        </w:rPr>
        <w:t xml:space="preserve"> </w:t>
      </w:r>
      <w:r>
        <w:rPr>
          <w:spacing w:val="-1"/>
        </w:rPr>
        <w:t>including,</w:t>
      </w:r>
      <w:r>
        <w:rPr>
          <w:spacing w:val="13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2"/>
        </w:rPr>
        <w:t>example,</w:t>
      </w:r>
      <w:r>
        <w:rPr>
          <w:spacing w:val="10"/>
        </w:rPr>
        <w:t xml:space="preserve"> </w:t>
      </w:r>
      <w:r>
        <w:rPr>
          <w:spacing w:val="-1"/>
        </w:rPr>
        <w:t>help</w:t>
      </w:r>
      <w:r>
        <w:rPr>
          <w:spacing w:val="11"/>
        </w:rPr>
        <w:t xml:space="preserve"> </w:t>
      </w:r>
      <w:r>
        <w:rPr>
          <w:spacing w:val="-1"/>
        </w:rPr>
        <w:t>about</w:t>
      </w:r>
      <w:r>
        <w:rPr>
          <w:spacing w:val="10"/>
        </w:rPr>
        <w:t xml:space="preserve"> </w:t>
      </w:r>
      <w:r>
        <w:rPr>
          <w:spacing w:val="-2"/>
        </w:rPr>
        <w:t>housing,</w:t>
      </w:r>
      <w:r>
        <w:rPr>
          <w:spacing w:val="10"/>
        </w:rPr>
        <w:t xml:space="preserve"> </w:t>
      </w:r>
      <w:r>
        <w:rPr>
          <w:spacing w:val="-1"/>
        </w:rPr>
        <w:t>access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2"/>
        </w:rPr>
        <w:t>income</w:t>
      </w:r>
      <w:r>
        <w:rPr>
          <w:spacing w:val="10"/>
        </w:rPr>
        <w:t xml:space="preserve"> </w:t>
      </w:r>
      <w:r>
        <w:rPr>
          <w:spacing w:val="-1"/>
        </w:rPr>
        <w:t>support</w:t>
      </w:r>
      <w:r>
        <w:rPr>
          <w:spacing w:val="6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training and </w:t>
      </w:r>
      <w:r>
        <w:rPr>
          <w:spacing w:val="-2"/>
        </w:rPr>
        <w:t>education</w:t>
      </w:r>
    </w:p>
    <w:p w14:paraId="4CBFA329" w14:textId="77777777" w:rsidR="00F61B30" w:rsidRDefault="00F61B30">
      <w:pPr>
        <w:spacing w:before="7"/>
        <w:rPr>
          <w:rFonts w:ascii="Arial" w:eastAsia="Arial" w:hAnsi="Arial" w:cs="Arial"/>
          <w:sz w:val="34"/>
          <w:szCs w:val="34"/>
        </w:rPr>
      </w:pPr>
    </w:p>
    <w:p w14:paraId="6EE33F2C" w14:textId="14FD07F8" w:rsidR="00F61B30" w:rsidRDefault="004E6CCA">
      <w:pPr>
        <w:pStyle w:val="BodyText"/>
        <w:spacing w:before="0"/>
        <w:ind w:left="152" w:firstLine="0"/>
      </w:pPr>
      <w:r>
        <w:rPr>
          <w:spacing w:val="-1"/>
        </w:rPr>
        <w:t>Child Safety</w:t>
      </w:r>
      <w:r>
        <w:rPr>
          <w:spacing w:val="-2"/>
        </w:rPr>
        <w:t xml:space="preserve"> </w:t>
      </w:r>
      <w:r>
        <w:rPr>
          <w:spacing w:val="-1"/>
        </w:rPr>
        <w:t>must advise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child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young </w:t>
      </w:r>
      <w:r>
        <w:rPr>
          <w:spacing w:val="-2"/>
        </w:rPr>
        <w:t>person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 xml:space="preserve">their </w:t>
      </w:r>
      <w:r>
        <w:rPr>
          <w:spacing w:val="-2"/>
        </w:rPr>
        <w:t>rights.</w:t>
      </w:r>
    </w:p>
    <w:p w14:paraId="1EFB6EAD" w14:textId="77777777" w:rsidR="00F61B30" w:rsidRDefault="00F61B30">
      <w:pPr>
        <w:rPr>
          <w:rFonts w:ascii="Arial" w:eastAsia="Arial" w:hAnsi="Arial" w:cs="Arial"/>
          <w:sz w:val="24"/>
          <w:szCs w:val="24"/>
        </w:rPr>
      </w:pPr>
    </w:p>
    <w:p w14:paraId="2ED1A7B5" w14:textId="77777777" w:rsidR="00F61B30" w:rsidRDefault="00F61B30">
      <w:pPr>
        <w:spacing w:before="11"/>
        <w:rPr>
          <w:rFonts w:ascii="Arial" w:eastAsia="Arial" w:hAnsi="Arial" w:cs="Arial"/>
          <w:sz w:val="21"/>
          <w:szCs w:val="21"/>
        </w:rPr>
      </w:pPr>
    </w:p>
    <w:p w14:paraId="40595615" w14:textId="77777777" w:rsidR="007344A7" w:rsidRDefault="004E6CCA">
      <w:pPr>
        <w:pStyle w:val="BodyText"/>
        <w:spacing w:before="0" w:line="277" w:lineRule="auto"/>
        <w:ind w:left="152" w:right="660" w:firstLine="0"/>
      </w:pPr>
      <w:r>
        <w:t>All</w:t>
      </w:r>
      <w:r>
        <w:rPr>
          <w:spacing w:val="-1"/>
        </w:rPr>
        <w:t xml:space="preserve"> </w:t>
      </w:r>
      <w:r>
        <w:t xml:space="preserve">children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young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2"/>
        </w:rPr>
        <w:t>have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t xml:space="preserve"> to</w:t>
      </w:r>
      <w:r>
        <w:rPr>
          <w:spacing w:val="-1"/>
        </w:rPr>
        <w:t xml:space="preserve"> participate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rPr>
          <w:spacing w:val="-2"/>
        </w:rPr>
        <w:t xml:space="preserve"> </w:t>
      </w:r>
      <w:r>
        <w:t>making</w:t>
      </w:r>
      <w:r>
        <w:rPr>
          <w:spacing w:val="-1"/>
        </w:rPr>
        <w:t xml:space="preserve"> about</w:t>
      </w:r>
      <w:r>
        <w:t xml:space="preserve"> </w:t>
      </w:r>
      <w:r>
        <w:rPr>
          <w:spacing w:val="-1"/>
        </w:rPr>
        <w:t>their</w:t>
      </w:r>
      <w:r>
        <w:rPr>
          <w:spacing w:val="69"/>
        </w:rPr>
        <w:t xml:space="preserve"> </w:t>
      </w:r>
      <w:r>
        <w:rPr>
          <w:spacing w:val="-1"/>
        </w:rPr>
        <w:t>own</w:t>
      </w:r>
      <w:r>
        <w:t xml:space="preserve"> life. </w:t>
      </w:r>
    </w:p>
    <w:p w14:paraId="7481F53A" w14:textId="77777777" w:rsidR="007344A7" w:rsidRDefault="007344A7">
      <w:pPr>
        <w:pStyle w:val="BodyText"/>
        <w:spacing w:before="0" w:line="277" w:lineRule="auto"/>
        <w:ind w:left="152" w:right="660" w:firstLine="0"/>
      </w:pPr>
    </w:p>
    <w:p w14:paraId="3C1BA1D2" w14:textId="3E483E11" w:rsidR="00F61B30" w:rsidRDefault="004E6CCA">
      <w:pPr>
        <w:pStyle w:val="BodyText"/>
        <w:spacing w:before="0" w:line="277" w:lineRule="auto"/>
        <w:ind w:left="152" w:right="660" w:firstLine="0"/>
      </w:pP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young</w:t>
      </w:r>
      <w:r>
        <w:rPr>
          <w:spacing w:val="-2"/>
        </w:rPr>
        <w:t xml:space="preserve"> </w:t>
      </w:r>
      <w:r>
        <w:t>people's</w:t>
      </w:r>
      <w:r>
        <w:rPr>
          <w:spacing w:val="-3"/>
        </w:rPr>
        <w:t xml:space="preserve"> </w:t>
      </w:r>
      <w:r>
        <w:rPr>
          <w:spacing w:val="-1"/>
        </w:rPr>
        <w:t>participation</w:t>
      </w:r>
      <w:r>
        <w:t xml:space="preserve"> </w:t>
      </w:r>
      <w:proofErr w:type="gramStart"/>
      <w:r>
        <w:t>is</w:t>
      </w:r>
      <w:proofErr w:type="gramEnd"/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right,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option.</w:t>
      </w:r>
    </w:p>
    <w:p w14:paraId="0B1BD1AE" w14:textId="77777777" w:rsidR="00F61B30" w:rsidRDefault="00F61B30">
      <w:pPr>
        <w:rPr>
          <w:rFonts w:ascii="Arial" w:eastAsia="Arial" w:hAnsi="Arial" w:cs="Arial"/>
          <w:sz w:val="20"/>
          <w:szCs w:val="20"/>
        </w:rPr>
      </w:pPr>
    </w:p>
    <w:p w14:paraId="4547B243" w14:textId="77777777" w:rsidR="00F61B30" w:rsidRDefault="00F61B30">
      <w:pPr>
        <w:rPr>
          <w:rFonts w:ascii="Arial" w:eastAsia="Arial" w:hAnsi="Arial" w:cs="Arial"/>
          <w:sz w:val="20"/>
          <w:szCs w:val="20"/>
        </w:rPr>
      </w:pPr>
    </w:p>
    <w:p w14:paraId="6077A77C" w14:textId="77777777" w:rsidR="00F61B30" w:rsidRDefault="00F61B30">
      <w:pPr>
        <w:spacing w:before="5"/>
        <w:rPr>
          <w:rFonts w:ascii="Arial" w:eastAsia="Arial" w:hAnsi="Arial" w:cs="Arial"/>
          <w:sz w:val="27"/>
          <w:szCs w:val="27"/>
        </w:rPr>
      </w:pPr>
    </w:p>
    <w:p w14:paraId="6961330F" w14:textId="5691AE83" w:rsidR="00F61B30" w:rsidRDefault="00F61B30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p w14:paraId="2DE0ADE9" w14:textId="1F7C80B7" w:rsidR="007344A7" w:rsidRPr="007344A7" w:rsidRDefault="007344A7" w:rsidP="007344A7">
      <w:pPr>
        <w:rPr>
          <w:rFonts w:ascii="Arial" w:eastAsia="Arial" w:hAnsi="Arial" w:cs="Arial"/>
          <w:sz w:val="2"/>
          <w:szCs w:val="2"/>
        </w:rPr>
      </w:pPr>
    </w:p>
    <w:p w14:paraId="0662A162" w14:textId="10D5E939" w:rsidR="007344A7" w:rsidRPr="007344A7" w:rsidRDefault="007344A7" w:rsidP="007344A7">
      <w:pPr>
        <w:rPr>
          <w:rFonts w:ascii="Arial" w:eastAsia="Arial" w:hAnsi="Arial" w:cs="Arial"/>
          <w:sz w:val="2"/>
          <w:szCs w:val="2"/>
        </w:rPr>
      </w:pPr>
    </w:p>
    <w:p w14:paraId="7960E128" w14:textId="14AAB73E" w:rsidR="007344A7" w:rsidRPr="007344A7" w:rsidRDefault="007344A7" w:rsidP="007344A7">
      <w:pPr>
        <w:rPr>
          <w:rFonts w:ascii="Arial" w:eastAsia="Arial" w:hAnsi="Arial" w:cs="Arial"/>
          <w:sz w:val="2"/>
          <w:szCs w:val="2"/>
        </w:rPr>
      </w:pPr>
    </w:p>
    <w:p w14:paraId="744474CD" w14:textId="0141CDEB" w:rsidR="007344A7" w:rsidRPr="007344A7" w:rsidRDefault="007344A7" w:rsidP="007344A7">
      <w:pPr>
        <w:rPr>
          <w:rFonts w:ascii="Arial" w:eastAsia="Arial" w:hAnsi="Arial" w:cs="Arial"/>
          <w:sz w:val="2"/>
          <w:szCs w:val="2"/>
        </w:rPr>
      </w:pPr>
    </w:p>
    <w:p w14:paraId="54856425" w14:textId="1C5FCCFE" w:rsidR="007344A7" w:rsidRPr="007344A7" w:rsidRDefault="007344A7" w:rsidP="007344A7">
      <w:pPr>
        <w:rPr>
          <w:rFonts w:ascii="Arial" w:eastAsia="Arial" w:hAnsi="Arial" w:cs="Arial"/>
          <w:sz w:val="2"/>
          <w:szCs w:val="2"/>
        </w:rPr>
      </w:pPr>
    </w:p>
    <w:p w14:paraId="2247DA48" w14:textId="398DC3DD" w:rsidR="007344A7" w:rsidRPr="007344A7" w:rsidRDefault="007344A7" w:rsidP="007344A7">
      <w:pPr>
        <w:rPr>
          <w:rFonts w:ascii="Arial" w:eastAsia="Arial" w:hAnsi="Arial" w:cs="Arial"/>
          <w:sz w:val="2"/>
          <w:szCs w:val="2"/>
        </w:rPr>
      </w:pPr>
    </w:p>
    <w:p w14:paraId="0E9FC89C" w14:textId="22DFBB8D" w:rsidR="007344A7" w:rsidRPr="007344A7" w:rsidRDefault="007344A7" w:rsidP="007344A7">
      <w:pPr>
        <w:rPr>
          <w:rFonts w:ascii="Arial" w:eastAsia="Arial" w:hAnsi="Arial" w:cs="Arial"/>
          <w:sz w:val="2"/>
          <w:szCs w:val="2"/>
        </w:rPr>
      </w:pPr>
    </w:p>
    <w:p w14:paraId="7C2AD082" w14:textId="118E0596" w:rsidR="007344A7" w:rsidRPr="007344A7" w:rsidRDefault="007344A7" w:rsidP="007344A7">
      <w:pPr>
        <w:rPr>
          <w:rFonts w:ascii="Arial" w:eastAsia="Arial" w:hAnsi="Arial" w:cs="Arial"/>
          <w:sz w:val="2"/>
          <w:szCs w:val="2"/>
        </w:rPr>
      </w:pPr>
    </w:p>
    <w:p w14:paraId="107916CC" w14:textId="106C58A5" w:rsidR="007344A7" w:rsidRPr="007344A7" w:rsidRDefault="007344A7" w:rsidP="007344A7">
      <w:pPr>
        <w:rPr>
          <w:rFonts w:ascii="Arial" w:eastAsia="Arial" w:hAnsi="Arial" w:cs="Arial"/>
          <w:sz w:val="2"/>
          <w:szCs w:val="2"/>
        </w:rPr>
      </w:pPr>
    </w:p>
    <w:p w14:paraId="27915ED3" w14:textId="0EEF96ED" w:rsidR="007344A7" w:rsidRDefault="007344A7" w:rsidP="007344A7">
      <w:pPr>
        <w:rPr>
          <w:rFonts w:ascii="Arial" w:eastAsia="Arial" w:hAnsi="Arial" w:cs="Arial"/>
          <w:sz w:val="2"/>
          <w:szCs w:val="2"/>
        </w:rPr>
      </w:pPr>
    </w:p>
    <w:p w14:paraId="187DC683" w14:textId="2C353CD9" w:rsidR="007344A7" w:rsidRPr="007344A7" w:rsidRDefault="007344A7" w:rsidP="007344A7">
      <w:pPr>
        <w:rPr>
          <w:rFonts w:ascii="Arial" w:eastAsia="Arial" w:hAnsi="Arial" w:cs="Arial"/>
          <w:sz w:val="2"/>
          <w:szCs w:val="2"/>
        </w:rPr>
      </w:pPr>
    </w:p>
    <w:p w14:paraId="116C1F96" w14:textId="7C046D4B" w:rsidR="007344A7" w:rsidRPr="007344A7" w:rsidRDefault="007344A7" w:rsidP="007344A7">
      <w:pPr>
        <w:rPr>
          <w:rFonts w:ascii="Arial" w:eastAsia="Arial" w:hAnsi="Arial" w:cs="Arial"/>
          <w:sz w:val="2"/>
          <w:szCs w:val="2"/>
        </w:rPr>
      </w:pPr>
    </w:p>
    <w:p w14:paraId="50E1D21A" w14:textId="02461307" w:rsidR="007344A7" w:rsidRDefault="007344A7" w:rsidP="007344A7">
      <w:pPr>
        <w:rPr>
          <w:rFonts w:ascii="Arial" w:eastAsia="Arial" w:hAnsi="Arial" w:cs="Arial"/>
          <w:sz w:val="2"/>
          <w:szCs w:val="2"/>
        </w:rPr>
      </w:pPr>
    </w:p>
    <w:p w14:paraId="5554B661" w14:textId="2DE581FB" w:rsidR="007344A7" w:rsidRDefault="007344A7" w:rsidP="007344A7">
      <w:pPr>
        <w:rPr>
          <w:rFonts w:ascii="Arial" w:eastAsia="Arial" w:hAnsi="Arial" w:cs="Arial"/>
          <w:sz w:val="2"/>
          <w:szCs w:val="2"/>
        </w:rPr>
      </w:pPr>
    </w:p>
    <w:p w14:paraId="58B84363" w14:textId="77777777" w:rsidR="007344A7" w:rsidRPr="007344A7" w:rsidRDefault="007344A7" w:rsidP="007344A7">
      <w:pPr>
        <w:jc w:val="right"/>
        <w:rPr>
          <w:rFonts w:ascii="Arial" w:eastAsia="Arial" w:hAnsi="Arial" w:cs="Arial"/>
          <w:sz w:val="2"/>
          <w:szCs w:val="2"/>
        </w:rPr>
      </w:pPr>
    </w:p>
    <w:sectPr w:rsidR="007344A7" w:rsidRPr="007344A7" w:rsidSect="00734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999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10210" w14:textId="77777777" w:rsidR="007344A7" w:rsidRDefault="007344A7" w:rsidP="007344A7">
      <w:r>
        <w:separator/>
      </w:r>
    </w:p>
  </w:endnote>
  <w:endnote w:type="continuationSeparator" w:id="0">
    <w:p w14:paraId="142529B5" w14:textId="77777777" w:rsidR="007344A7" w:rsidRDefault="007344A7" w:rsidP="0073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1C58" w14:textId="77777777" w:rsidR="00F9584A" w:rsidRDefault="00F958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08A2" w14:textId="23356CF3" w:rsidR="007344A7" w:rsidRDefault="00AE6335" w:rsidP="007344A7">
    <w:pPr>
      <w:pStyle w:val="Footer"/>
      <w:tabs>
        <w:tab w:val="clear" w:pos="4513"/>
        <w:tab w:val="clear" w:pos="9026"/>
      </w:tabs>
    </w:pPr>
    <w:r>
      <w:rPr>
        <w:noProof/>
      </w:rPr>
      <w:pict w14:anchorId="53A17AD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6pt;margin-top:7.05pt;width:470.25pt;height:0;z-index:251660288" o:connectortype="straight"/>
      </w:pict>
    </w:r>
  </w:p>
  <w:p w14:paraId="1CE22D01" w14:textId="483714BC" w:rsidR="007344A7" w:rsidRDefault="007344A7" w:rsidP="007344A7">
    <w:pPr>
      <w:pStyle w:val="Footer"/>
      <w:tabs>
        <w:tab w:val="clear" w:pos="4513"/>
        <w:tab w:val="clear" w:pos="9026"/>
      </w:tabs>
    </w:pPr>
    <w:r>
      <w:t xml:space="preserve">   </w:t>
    </w:r>
    <w:r w:rsidRPr="007344A7">
      <w:rPr>
        <w:i/>
        <w:iCs/>
        <w:sz w:val="18"/>
        <w:szCs w:val="18"/>
      </w:rPr>
      <w:t xml:space="preserve"> </w:t>
    </w:r>
    <w:proofErr w:type="gramStart"/>
    <w:r w:rsidR="00F9584A">
      <w:rPr>
        <w:i/>
        <w:iCs/>
        <w:sz w:val="18"/>
        <w:szCs w:val="18"/>
      </w:rPr>
      <w:t>Getting  ready</w:t>
    </w:r>
    <w:proofErr w:type="gramEnd"/>
    <w:r w:rsidR="00F9584A">
      <w:rPr>
        <w:i/>
        <w:iCs/>
        <w:sz w:val="18"/>
        <w:szCs w:val="18"/>
      </w:rPr>
      <w:t xml:space="preserve"> to start t</w:t>
    </w:r>
    <w:r w:rsidRPr="007344A7">
      <w:rPr>
        <w:i/>
        <w:iCs/>
        <w:sz w:val="18"/>
        <w:szCs w:val="18"/>
      </w:rPr>
      <w:t>raining</w:t>
    </w:r>
    <w:r w:rsidRPr="007344A7">
      <w:rPr>
        <w:i/>
        <w:iCs/>
        <w:sz w:val="18"/>
        <w:szCs w:val="18"/>
      </w:rPr>
      <w:tab/>
    </w:r>
    <w:r w:rsidR="00F9584A">
      <w:rPr>
        <w:i/>
        <w:iCs/>
        <w:sz w:val="18"/>
        <w:szCs w:val="18"/>
      </w:rPr>
      <w:t xml:space="preserve">   </w:t>
    </w:r>
    <w:r w:rsidR="00F9584A">
      <w:rPr>
        <w:i/>
        <w:iCs/>
        <w:sz w:val="18"/>
        <w:szCs w:val="18"/>
      </w:rPr>
      <w:tab/>
    </w:r>
    <w:r w:rsidRPr="007344A7">
      <w:rPr>
        <w:i/>
        <w:iCs/>
        <w:sz w:val="18"/>
        <w:szCs w:val="18"/>
      </w:rPr>
      <w:tab/>
    </w:r>
    <w:r w:rsidRPr="007344A7">
      <w:rPr>
        <w:i/>
        <w:iCs/>
        <w:sz w:val="18"/>
        <w:szCs w:val="18"/>
      </w:rPr>
      <w:tab/>
    </w:r>
    <w:r w:rsidRPr="007344A7"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 xml:space="preserve">                       </w:t>
    </w:r>
    <w:r w:rsidRPr="007344A7">
      <w:rPr>
        <w:i/>
        <w:iCs/>
        <w:sz w:val="18"/>
        <w:szCs w:val="18"/>
      </w:rPr>
      <w:t>Module one – Context of Foster Care</w:t>
    </w:r>
    <w:r w:rsidRPr="007344A7">
      <w:rPr>
        <w:i/>
        <w:iCs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31D03" w14:textId="77777777" w:rsidR="00F9584A" w:rsidRDefault="00F95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E95BB" w14:textId="77777777" w:rsidR="007344A7" w:rsidRDefault="007344A7" w:rsidP="007344A7">
      <w:r>
        <w:separator/>
      </w:r>
    </w:p>
  </w:footnote>
  <w:footnote w:type="continuationSeparator" w:id="0">
    <w:p w14:paraId="20D07056" w14:textId="77777777" w:rsidR="007344A7" w:rsidRDefault="007344A7" w:rsidP="00734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3CB7B" w14:textId="77777777" w:rsidR="00F9584A" w:rsidRDefault="00F958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D47B1" w14:textId="56C69F50" w:rsidR="007344A7" w:rsidRDefault="007344A7" w:rsidP="007344A7">
    <w:pPr>
      <w:pStyle w:val="Header"/>
      <w:ind w:left="-142" w:right="452"/>
    </w:pPr>
    <w:r w:rsidRPr="007344A7">
      <w:rPr>
        <w:rFonts w:ascii="Arial" w:eastAsia="Times New Roman" w:hAnsi="Arial" w:cs="Times New Roman"/>
        <w:noProof/>
        <w:szCs w:val="24"/>
        <w:lang w:val="en-AU" w:eastAsia="en-AU"/>
      </w:rPr>
      <w:drawing>
        <wp:anchor distT="0" distB="0" distL="114300" distR="114300" simplePos="0" relativeHeight="251659264" behindDoc="1" locked="1" layoutInCell="1" allowOverlap="1" wp14:anchorId="1CDA9CD4" wp14:editId="2553342E">
          <wp:simplePos x="0" y="0"/>
          <wp:positionH relativeFrom="page">
            <wp:posOffset>-34925</wp:posOffset>
          </wp:positionH>
          <wp:positionV relativeFrom="page">
            <wp:posOffset>0</wp:posOffset>
          </wp:positionV>
          <wp:extent cx="7592060" cy="1073150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JMA Factsheet portrait 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2060" cy="1073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6FFB" w14:textId="77777777" w:rsidR="00F9584A" w:rsidRDefault="00F95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F21A0"/>
    <w:multiLevelType w:val="hybridMultilevel"/>
    <w:tmpl w:val="4F92164C"/>
    <w:lvl w:ilvl="0" w:tplc="E0167094">
      <w:start w:val="1"/>
      <w:numFmt w:val="lowerLetter"/>
      <w:lvlText w:val="%1."/>
      <w:lvlJc w:val="left"/>
      <w:pPr>
        <w:ind w:left="719" w:hanging="567"/>
      </w:pPr>
      <w:rPr>
        <w:rFonts w:ascii="Arial" w:eastAsia="Arial" w:hAnsi="Arial" w:hint="default"/>
        <w:sz w:val="24"/>
        <w:szCs w:val="24"/>
      </w:rPr>
    </w:lvl>
    <w:lvl w:ilvl="1" w:tplc="503C9E40">
      <w:start w:val="1"/>
      <w:numFmt w:val="bullet"/>
      <w:lvlText w:val="•"/>
      <w:lvlJc w:val="left"/>
      <w:pPr>
        <w:ind w:left="1642" w:hanging="567"/>
      </w:pPr>
      <w:rPr>
        <w:rFonts w:hint="default"/>
      </w:rPr>
    </w:lvl>
    <w:lvl w:ilvl="2" w:tplc="983005DA">
      <w:start w:val="1"/>
      <w:numFmt w:val="bullet"/>
      <w:lvlText w:val="•"/>
      <w:lvlJc w:val="left"/>
      <w:pPr>
        <w:ind w:left="2565" w:hanging="567"/>
      </w:pPr>
      <w:rPr>
        <w:rFonts w:hint="default"/>
      </w:rPr>
    </w:lvl>
    <w:lvl w:ilvl="3" w:tplc="BD02A780">
      <w:start w:val="1"/>
      <w:numFmt w:val="bullet"/>
      <w:lvlText w:val="•"/>
      <w:lvlJc w:val="left"/>
      <w:pPr>
        <w:ind w:left="3487" w:hanging="567"/>
      </w:pPr>
      <w:rPr>
        <w:rFonts w:hint="default"/>
      </w:rPr>
    </w:lvl>
    <w:lvl w:ilvl="4" w:tplc="81FE8328">
      <w:start w:val="1"/>
      <w:numFmt w:val="bullet"/>
      <w:lvlText w:val="•"/>
      <w:lvlJc w:val="left"/>
      <w:pPr>
        <w:ind w:left="4410" w:hanging="567"/>
      </w:pPr>
      <w:rPr>
        <w:rFonts w:hint="default"/>
      </w:rPr>
    </w:lvl>
    <w:lvl w:ilvl="5" w:tplc="09C08E8E">
      <w:start w:val="1"/>
      <w:numFmt w:val="bullet"/>
      <w:lvlText w:val="•"/>
      <w:lvlJc w:val="left"/>
      <w:pPr>
        <w:ind w:left="5333" w:hanging="567"/>
      </w:pPr>
      <w:rPr>
        <w:rFonts w:hint="default"/>
      </w:rPr>
    </w:lvl>
    <w:lvl w:ilvl="6" w:tplc="41CCB7C4">
      <w:start w:val="1"/>
      <w:numFmt w:val="bullet"/>
      <w:lvlText w:val="•"/>
      <w:lvlJc w:val="left"/>
      <w:pPr>
        <w:ind w:left="6255" w:hanging="567"/>
      </w:pPr>
      <w:rPr>
        <w:rFonts w:hint="default"/>
      </w:rPr>
    </w:lvl>
    <w:lvl w:ilvl="7" w:tplc="4E2A0798">
      <w:start w:val="1"/>
      <w:numFmt w:val="bullet"/>
      <w:lvlText w:val="•"/>
      <w:lvlJc w:val="left"/>
      <w:pPr>
        <w:ind w:left="7178" w:hanging="567"/>
      </w:pPr>
      <w:rPr>
        <w:rFonts w:hint="default"/>
      </w:rPr>
    </w:lvl>
    <w:lvl w:ilvl="8" w:tplc="BFB284D4">
      <w:start w:val="1"/>
      <w:numFmt w:val="bullet"/>
      <w:lvlText w:val="•"/>
      <w:lvlJc w:val="left"/>
      <w:pPr>
        <w:ind w:left="8101" w:hanging="567"/>
      </w:pPr>
      <w:rPr>
        <w:rFonts w:hint="default"/>
      </w:rPr>
    </w:lvl>
  </w:abstractNum>
  <w:abstractNum w:abstractNumId="1" w15:restartNumberingAfterBreak="0">
    <w:nsid w:val="7D057A52"/>
    <w:multiLevelType w:val="hybridMultilevel"/>
    <w:tmpl w:val="BFD02F5C"/>
    <w:lvl w:ilvl="0" w:tplc="0C090017">
      <w:start w:val="1"/>
      <w:numFmt w:val="lowerLetter"/>
      <w:lvlText w:val="%1)"/>
      <w:lvlJc w:val="left"/>
      <w:pPr>
        <w:ind w:left="719" w:hanging="567"/>
      </w:pPr>
      <w:rPr>
        <w:rFonts w:hint="default"/>
        <w:sz w:val="24"/>
        <w:szCs w:val="24"/>
      </w:rPr>
    </w:lvl>
    <w:lvl w:ilvl="1" w:tplc="503C9E40">
      <w:start w:val="1"/>
      <w:numFmt w:val="bullet"/>
      <w:lvlText w:val="•"/>
      <w:lvlJc w:val="left"/>
      <w:pPr>
        <w:ind w:left="1642" w:hanging="567"/>
      </w:pPr>
      <w:rPr>
        <w:rFonts w:hint="default"/>
      </w:rPr>
    </w:lvl>
    <w:lvl w:ilvl="2" w:tplc="983005DA">
      <w:start w:val="1"/>
      <w:numFmt w:val="bullet"/>
      <w:lvlText w:val="•"/>
      <w:lvlJc w:val="left"/>
      <w:pPr>
        <w:ind w:left="2565" w:hanging="567"/>
      </w:pPr>
      <w:rPr>
        <w:rFonts w:hint="default"/>
      </w:rPr>
    </w:lvl>
    <w:lvl w:ilvl="3" w:tplc="BD02A780">
      <w:start w:val="1"/>
      <w:numFmt w:val="bullet"/>
      <w:lvlText w:val="•"/>
      <w:lvlJc w:val="left"/>
      <w:pPr>
        <w:ind w:left="3487" w:hanging="567"/>
      </w:pPr>
      <w:rPr>
        <w:rFonts w:hint="default"/>
      </w:rPr>
    </w:lvl>
    <w:lvl w:ilvl="4" w:tplc="81FE8328">
      <w:start w:val="1"/>
      <w:numFmt w:val="bullet"/>
      <w:lvlText w:val="•"/>
      <w:lvlJc w:val="left"/>
      <w:pPr>
        <w:ind w:left="4410" w:hanging="567"/>
      </w:pPr>
      <w:rPr>
        <w:rFonts w:hint="default"/>
      </w:rPr>
    </w:lvl>
    <w:lvl w:ilvl="5" w:tplc="09C08E8E">
      <w:start w:val="1"/>
      <w:numFmt w:val="bullet"/>
      <w:lvlText w:val="•"/>
      <w:lvlJc w:val="left"/>
      <w:pPr>
        <w:ind w:left="5333" w:hanging="567"/>
      </w:pPr>
      <w:rPr>
        <w:rFonts w:hint="default"/>
      </w:rPr>
    </w:lvl>
    <w:lvl w:ilvl="6" w:tplc="41CCB7C4">
      <w:start w:val="1"/>
      <w:numFmt w:val="bullet"/>
      <w:lvlText w:val="•"/>
      <w:lvlJc w:val="left"/>
      <w:pPr>
        <w:ind w:left="6255" w:hanging="567"/>
      </w:pPr>
      <w:rPr>
        <w:rFonts w:hint="default"/>
      </w:rPr>
    </w:lvl>
    <w:lvl w:ilvl="7" w:tplc="4E2A0798">
      <w:start w:val="1"/>
      <w:numFmt w:val="bullet"/>
      <w:lvlText w:val="•"/>
      <w:lvlJc w:val="left"/>
      <w:pPr>
        <w:ind w:left="7178" w:hanging="567"/>
      </w:pPr>
      <w:rPr>
        <w:rFonts w:hint="default"/>
      </w:rPr>
    </w:lvl>
    <w:lvl w:ilvl="8" w:tplc="BFB284D4">
      <w:start w:val="1"/>
      <w:numFmt w:val="bullet"/>
      <w:lvlText w:val="•"/>
      <w:lvlJc w:val="left"/>
      <w:pPr>
        <w:ind w:left="8101" w:hanging="5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oise Eggleton">
    <w15:presenceInfo w15:providerId="AD" w15:userId="S::ezegglet@communities.qld.gov.au::34173cf4-2f69-48df-a0d8-4a26488cdd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B30"/>
    <w:rsid w:val="004E6CCA"/>
    <w:rsid w:val="007344A7"/>
    <w:rsid w:val="00AE6335"/>
    <w:rsid w:val="00B73B21"/>
    <w:rsid w:val="00DE57C7"/>
    <w:rsid w:val="00F61B30"/>
    <w:rsid w:val="00F9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F75044"/>
  <w15:docId w15:val="{D3F2B1E2-73A3-4626-BFA9-5FFF9693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8"/>
      <w:ind w:left="719" w:hanging="56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73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44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4A7"/>
  </w:style>
  <w:style w:type="paragraph" w:styleId="Footer">
    <w:name w:val="footer"/>
    <w:basedOn w:val="Normal"/>
    <w:link w:val="FooterChar"/>
    <w:uiPriority w:val="99"/>
    <w:unhideWhenUsed/>
    <w:rsid w:val="007344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10" Target="footer1.xml" Type="http://schemas.openxmlformats.org/officeDocument/2006/relationships/footer"/>
<Relationship Id="rId11" Target="footer2.xml" Type="http://schemas.openxmlformats.org/officeDocument/2006/relationships/footer"/>
<Relationship Id="rId12" Target="header3.xml" Type="http://schemas.openxmlformats.org/officeDocument/2006/relationships/header"/>
<Relationship Id="rId13" Target="footer3.xml" Type="http://schemas.openxmlformats.org/officeDocument/2006/relationships/footer"/>
<Relationship Id="rId14" Target="fontTable.xml" Type="http://schemas.openxmlformats.org/officeDocument/2006/relationships/fontTable"/>
<Relationship Id="rId15" Target="people.xml" Type="http://schemas.microsoft.com/office/2011/relationships/people"/>
<Relationship Id="rId16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ttp://www.childsafety.qld.gov.au/legislation/child-protection/child-protection-act-1999.html" TargetMode="External" Type="http://schemas.openxmlformats.org/officeDocument/2006/relationships/hyperlink"/>
<Relationship Id="rId8" Target="header1.xml" Type="http://schemas.openxmlformats.org/officeDocument/2006/relationships/header"/>
<Relationship Id="rId9" Target="header2.xml" Type="http://schemas.openxmlformats.org/officeDocument/2006/relationships/header"/>
</Relationships>

</file>

<file path=word/_rels/header2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302</Words>
  <Characters>1724</Characters>
  <Application>Microsoft Office Word</Application>
  <DocSecurity>0</DocSecurity>
  <Lines>14</Lines>
  <Paragraphs>4</Paragraphs>
  <ScaleCrop>false</ScaleCrop>
  <Company>Queensland Government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2021-04-01T04:03:00Z</dcterms:created>
  <dc:creator>Queensland Government</dc:creator>
  <cp:keywords>charter; rights; guardianship; custody; family; child; family</cp:keywords>
  <cp:lastModifiedBy>Eloise Eggleton</cp:lastModifiedBy>
  <cp:lastPrinted>2022-07-20T06:08:00Z</cp:lastPrinted>
  <dcterms:modified xsi:type="dcterms:W3CDTF">2022-07-20T06:13:00Z</dcterms:modified>
  <cp:revision>5</cp:revision>
  <dc:subject>Charter</dc:subject>
  <dc:title>Charter of Rights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LastSaved">
    <vt:filetime>2020-09-06T00:00:00Z</vt:filetime>
  </property>
</Properties>
</file>